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D1D" w:rsidRPr="0078285B" w:rsidRDefault="00350D1D">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bookmarkStart w:id="0" w:name="_GoBack"/>
      <w:bookmarkEnd w:id="0"/>
      <w:r w:rsidRPr="0078285B">
        <w:rPr>
          <w:rFonts w:ascii="Times New Roman" w:hAnsi="Times New Roman"/>
          <w:szCs w:val="24"/>
        </w:rPr>
        <w:tab/>
        <w:t>UNIVERSITY OF FLORIDA</w:t>
      </w:r>
    </w:p>
    <w:p w:rsidR="00350D1D" w:rsidRPr="0078285B" w:rsidRDefault="00350D1D">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78285B">
        <w:rPr>
          <w:rFonts w:ascii="Times New Roman" w:hAnsi="Times New Roman"/>
          <w:szCs w:val="24"/>
        </w:rPr>
        <w:tab/>
        <w:t>COLLEGE OF NURSING</w:t>
      </w:r>
    </w:p>
    <w:p w:rsidR="00350D1D" w:rsidRPr="0078285B" w:rsidRDefault="00350D1D">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78285B">
        <w:rPr>
          <w:rFonts w:ascii="Times New Roman" w:hAnsi="Times New Roman"/>
          <w:szCs w:val="24"/>
        </w:rPr>
        <w:tab/>
        <w:t xml:space="preserve">COURSE </w:t>
      </w:r>
      <w:r w:rsidR="00210A50" w:rsidRPr="0078285B">
        <w:rPr>
          <w:rFonts w:ascii="Times New Roman" w:hAnsi="Times New Roman"/>
          <w:szCs w:val="24"/>
        </w:rPr>
        <w:t>SYLLABUS</w:t>
      </w:r>
    </w:p>
    <w:p w:rsidR="00350D1D" w:rsidRPr="0078285B" w:rsidRDefault="00350D1D">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78285B">
        <w:rPr>
          <w:rFonts w:ascii="Times New Roman" w:hAnsi="Times New Roman"/>
          <w:szCs w:val="24"/>
        </w:rPr>
        <w:tab/>
      </w:r>
      <w:r w:rsidR="002476E1">
        <w:rPr>
          <w:rFonts w:ascii="Times New Roman" w:hAnsi="Times New Roman"/>
          <w:szCs w:val="24"/>
        </w:rPr>
        <w:t>SPRING 2019</w:t>
      </w:r>
    </w:p>
    <w:p w:rsidR="00350D1D" w:rsidRPr="0078285B" w:rsidRDefault="0035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350D1D" w:rsidRPr="0078285B" w:rsidRDefault="0035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8285B">
        <w:rPr>
          <w:rFonts w:ascii="Times New Roman" w:hAnsi="Times New Roman"/>
          <w:szCs w:val="24"/>
          <w:u w:val="single"/>
        </w:rPr>
        <w:t>COURSE NUMBER</w:t>
      </w:r>
      <w:r w:rsidRPr="0078285B">
        <w:rPr>
          <w:rFonts w:ascii="Times New Roman" w:hAnsi="Times New Roman"/>
          <w:szCs w:val="24"/>
        </w:rPr>
        <w:tab/>
      </w:r>
      <w:r w:rsidRPr="0078285B">
        <w:rPr>
          <w:rFonts w:ascii="Times New Roman" w:hAnsi="Times New Roman"/>
          <w:szCs w:val="24"/>
        </w:rPr>
        <w:tab/>
        <w:t xml:space="preserve">NGR </w:t>
      </w:r>
      <w:r w:rsidR="0059732B" w:rsidRPr="0078285B">
        <w:rPr>
          <w:rFonts w:ascii="Times New Roman" w:hAnsi="Times New Roman"/>
          <w:szCs w:val="24"/>
        </w:rPr>
        <w:t>63</w:t>
      </w:r>
      <w:r w:rsidR="00E06CE4" w:rsidRPr="0078285B">
        <w:rPr>
          <w:rFonts w:ascii="Times New Roman" w:hAnsi="Times New Roman"/>
          <w:szCs w:val="24"/>
        </w:rPr>
        <w:t>0</w:t>
      </w:r>
      <w:r w:rsidR="0059732B" w:rsidRPr="0078285B">
        <w:rPr>
          <w:rFonts w:ascii="Times New Roman" w:hAnsi="Times New Roman"/>
          <w:szCs w:val="24"/>
        </w:rPr>
        <w:t>2</w:t>
      </w:r>
      <w:r w:rsidRPr="0078285B">
        <w:rPr>
          <w:rFonts w:ascii="Times New Roman" w:hAnsi="Times New Roman"/>
          <w:szCs w:val="24"/>
        </w:rPr>
        <w:t>L</w:t>
      </w:r>
      <w:r w:rsidR="00FF1FB4">
        <w:rPr>
          <w:rFonts w:ascii="Times New Roman" w:hAnsi="Times New Roman"/>
          <w:szCs w:val="24"/>
        </w:rPr>
        <w:t xml:space="preserve"> section 073G</w:t>
      </w:r>
    </w:p>
    <w:p w:rsidR="00350D1D" w:rsidRPr="0078285B" w:rsidRDefault="0035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50D1D" w:rsidRPr="0078285B" w:rsidRDefault="0035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8285B">
        <w:rPr>
          <w:rFonts w:ascii="Times New Roman" w:hAnsi="Times New Roman"/>
          <w:szCs w:val="24"/>
          <w:u w:val="single"/>
        </w:rPr>
        <w:t>COURSE TITLE</w:t>
      </w:r>
      <w:r w:rsidRPr="0078285B">
        <w:rPr>
          <w:rFonts w:ascii="Times New Roman" w:hAnsi="Times New Roman"/>
          <w:szCs w:val="24"/>
        </w:rPr>
        <w:tab/>
      </w:r>
      <w:r w:rsidRPr="0078285B">
        <w:rPr>
          <w:rFonts w:ascii="Times New Roman" w:hAnsi="Times New Roman"/>
          <w:szCs w:val="24"/>
        </w:rPr>
        <w:tab/>
        <w:t>Advanced Child Health Nursing Clinical II</w:t>
      </w:r>
    </w:p>
    <w:p w:rsidR="00350D1D" w:rsidRPr="0078285B" w:rsidRDefault="0035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50D1D" w:rsidRPr="0078285B" w:rsidRDefault="00350D1D">
      <w:pPr>
        <w:pStyle w:val="Heading1"/>
        <w:rPr>
          <w:rFonts w:ascii="Times New Roman" w:hAnsi="Times New Roman"/>
          <w:sz w:val="24"/>
          <w:szCs w:val="24"/>
          <w:u w:val="none"/>
        </w:rPr>
      </w:pPr>
      <w:r w:rsidRPr="0078285B">
        <w:rPr>
          <w:rFonts w:ascii="Times New Roman" w:hAnsi="Times New Roman"/>
          <w:sz w:val="24"/>
          <w:szCs w:val="24"/>
        </w:rPr>
        <w:t>CREDITS</w:t>
      </w:r>
      <w:r w:rsidRPr="0078285B">
        <w:rPr>
          <w:rFonts w:ascii="Times New Roman" w:hAnsi="Times New Roman"/>
          <w:sz w:val="24"/>
          <w:szCs w:val="24"/>
          <w:u w:val="none"/>
        </w:rPr>
        <w:tab/>
      </w:r>
      <w:r w:rsidRPr="0078285B">
        <w:rPr>
          <w:rFonts w:ascii="Times New Roman" w:hAnsi="Times New Roman"/>
          <w:sz w:val="24"/>
          <w:szCs w:val="24"/>
          <w:u w:val="none"/>
        </w:rPr>
        <w:tab/>
      </w:r>
      <w:r w:rsidRPr="0078285B">
        <w:rPr>
          <w:rFonts w:ascii="Times New Roman" w:hAnsi="Times New Roman"/>
          <w:sz w:val="24"/>
          <w:szCs w:val="24"/>
          <w:u w:val="none"/>
        </w:rPr>
        <w:tab/>
      </w:r>
      <w:r w:rsidRPr="0078285B">
        <w:rPr>
          <w:rFonts w:ascii="Times New Roman" w:hAnsi="Times New Roman"/>
          <w:sz w:val="24"/>
          <w:szCs w:val="24"/>
          <w:u w:val="none"/>
        </w:rPr>
        <w:tab/>
        <w:t>3</w:t>
      </w:r>
      <w:r w:rsidR="0078285B">
        <w:rPr>
          <w:rFonts w:ascii="Times New Roman" w:hAnsi="Times New Roman"/>
          <w:sz w:val="24"/>
          <w:szCs w:val="24"/>
          <w:u w:val="none"/>
        </w:rPr>
        <w:t xml:space="preserve"> (144 c</w:t>
      </w:r>
      <w:r w:rsidR="00226992">
        <w:rPr>
          <w:rFonts w:ascii="Times New Roman" w:hAnsi="Times New Roman"/>
          <w:sz w:val="24"/>
          <w:szCs w:val="24"/>
          <w:u w:val="none"/>
        </w:rPr>
        <w:t>linical</w:t>
      </w:r>
      <w:r w:rsidR="0078285B">
        <w:rPr>
          <w:rFonts w:ascii="Times New Roman" w:hAnsi="Times New Roman"/>
          <w:sz w:val="24"/>
          <w:szCs w:val="24"/>
          <w:u w:val="none"/>
        </w:rPr>
        <w:t xml:space="preserve"> </w:t>
      </w:r>
      <w:r w:rsidR="00491831">
        <w:rPr>
          <w:rFonts w:ascii="Times New Roman" w:hAnsi="Times New Roman"/>
          <w:sz w:val="24"/>
          <w:szCs w:val="24"/>
          <w:u w:val="none"/>
        </w:rPr>
        <w:t xml:space="preserve">practice </w:t>
      </w:r>
      <w:r w:rsidR="0078285B">
        <w:rPr>
          <w:rFonts w:ascii="Times New Roman" w:hAnsi="Times New Roman"/>
          <w:sz w:val="24"/>
          <w:szCs w:val="24"/>
          <w:u w:val="none"/>
        </w:rPr>
        <w:t>hours)</w:t>
      </w:r>
      <w:r w:rsidRPr="0078285B">
        <w:rPr>
          <w:rFonts w:ascii="Times New Roman" w:hAnsi="Times New Roman"/>
          <w:sz w:val="24"/>
          <w:szCs w:val="24"/>
          <w:u w:val="none"/>
        </w:rPr>
        <w:t xml:space="preserve"> </w:t>
      </w:r>
    </w:p>
    <w:p w:rsidR="00871140" w:rsidRPr="0078285B" w:rsidRDefault="00871140" w:rsidP="00871140">
      <w:pPr>
        <w:rPr>
          <w:rFonts w:ascii="Times New Roman" w:hAnsi="Times New Roman"/>
          <w:szCs w:val="24"/>
        </w:rPr>
      </w:pPr>
    </w:p>
    <w:p w:rsidR="00350D1D" w:rsidRPr="0078285B" w:rsidRDefault="00350D1D">
      <w:pPr>
        <w:pStyle w:val="Heading1"/>
        <w:rPr>
          <w:rFonts w:ascii="Times New Roman" w:hAnsi="Times New Roman"/>
          <w:sz w:val="24"/>
          <w:szCs w:val="24"/>
        </w:rPr>
      </w:pPr>
      <w:r w:rsidRPr="0078285B">
        <w:rPr>
          <w:rFonts w:ascii="Times New Roman" w:hAnsi="Times New Roman"/>
          <w:sz w:val="24"/>
          <w:szCs w:val="24"/>
        </w:rPr>
        <w:t>PLACEMENT</w:t>
      </w:r>
      <w:r w:rsidR="008A0F1D">
        <w:rPr>
          <w:rFonts w:ascii="Times New Roman" w:hAnsi="Times New Roman"/>
          <w:sz w:val="24"/>
          <w:szCs w:val="24"/>
          <w:u w:val="none"/>
        </w:rPr>
        <w:tab/>
      </w:r>
      <w:r w:rsidR="008A0F1D">
        <w:rPr>
          <w:rFonts w:ascii="Times New Roman" w:hAnsi="Times New Roman"/>
          <w:sz w:val="24"/>
          <w:szCs w:val="24"/>
          <w:u w:val="none"/>
        </w:rPr>
        <w:tab/>
        <w:t>DNP Program:</w:t>
      </w:r>
      <w:r w:rsidR="008A0F1D">
        <w:rPr>
          <w:rFonts w:ascii="Times New Roman" w:hAnsi="Times New Roman"/>
          <w:sz w:val="24"/>
          <w:szCs w:val="24"/>
          <w:u w:val="none"/>
        </w:rPr>
        <w:tab/>
      </w:r>
      <w:r w:rsidRPr="0078285B">
        <w:rPr>
          <w:rFonts w:ascii="Times New Roman" w:hAnsi="Times New Roman"/>
          <w:sz w:val="24"/>
          <w:szCs w:val="24"/>
          <w:u w:val="none"/>
        </w:rPr>
        <w:t xml:space="preserve">Pediatric </w:t>
      </w:r>
      <w:r w:rsidR="000A05C4">
        <w:rPr>
          <w:rFonts w:ascii="Times New Roman" w:hAnsi="Times New Roman"/>
          <w:sz w:val="24"/>
          <w:szCs w:val="24"/>
          <w:u w:val="none"/>
        </w:rPr>
        <w:t xml:space="preserve">Primary Care </w:t>
      </w:r>
      <w:r w:rsidRPr="0078285B">
        <w:rPr>
          <w:rFonts w:ascii="Times New Roman" w:hAnsi="Times New Roman"/>
          <w:sz w:val="24"/>
          <w:szCs w:val="24"/>
          <w:u w:val="none"/>
        </w:rPr>
        <w:t>Nurse Practitioner Track</w:t>
      </w:r>
    </w:p>
    <w:p w:rsidR="00350D1D" w:rsidRPr="0078285B" w:rsidRDefault="0035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50D1D" w:rsidRPr="0078285B" w:rsidRDefault="00350D1D">
      <w:pPr>
        <w:pStyle w:val="Heading1"/>
        <w:rPr>
          <w:rFonts w:ascii="Times New Roman" w:hAnsi="Times New Roman"/>
          <w:sz w:val="24"/>
          <w:szCs w:val="24"/>
          <w:u w:val="none"/>
        </w:rPr>
      </w:pPr>
      <w:bookmarkStart w:id="1" w:name="OLE_LINK1"/>
      <w:bookmarkStart w:id="2" w:name="OLE_LINK2"/>
      <w:r w:rsidRPr="0078285B">
        <w:rPr>
          <w:rFonts w:ascii="Times New Roman" w:hAnsi="Times New Roman"/>
          <w:sz w:val="24"/>
          <w:szCs w:val="24"/>
        </w:rPr>
        <w:t>PREREQUISITE</w:t>
      </w:r>
      <w:bookmarkEnd w:id="1"/>
      <w:bookmarkEnd w:id="2"/>
      <w:r w:rsidR="003B1443" w:rsidRPr="0078285B">
        <w:rPr>
          <w:rFonts w:ascii="Times New Roman" w:hAnsi="Times New Roman"/>
          <w:sz w:val="24"/>
          <w:szCs w:val="24"/>
          <w:u w:val="none"/>
        </w:rPr>
        <w:tab/>
      </w:r>
      <w:r w:rsidR="003B1443" w:rsidRPr="0078285B">
        <w:rPr>
          <w:rFonts w:ascii="Times New Roman" w:hAnsi="Times New Roman"/>
          <w:sz w:val="24"/>
          <w:szCs w:val="24"/>
          <w:u w:val="none"/>
        </w:rPr>
        <w:tab/>
        <w:t xml:space="preserve">NGR </w:t>
      </w:r>
      <w:r w:rsidR="001154F1" w:rsidRPr="0078285B">
        <w:rPr>
          <w:rFonts w:ascii="Times New Roman" w:hAnsi="Times New Roman"/>
          <w:sz w:val="24"/>
          <w:szCs w:val="24"/>
          <w:u w:val="none"/>
        </w:rPr>
        <w:t>63</w:t>
      </w:r>
      <w:r w:rsidR="00E06CE4" w:rsidRPr="0078285B">
        <w:rPr>
          <w:rFonts w:ascii="Times New Roman" w:hAnsi="Times New Roman"/>
          <w:sz w:val="24"/>
          <w:szCs w:val="24"/>
          <w:u w:val="none"/>
        </w:rPr>
        <w:t>0</w:t>
      </w:r>
      <w:r w:rsidR="001154F1" w:rsidRPr="0078285B">
        <w:rPr>
          <w:rFonts w:ascii="Times New Roman" w:hAnsi="Times New Roman"/>
          <w:sz w:val="24"/>
          <w:szCs w:val="24"/>
          <w:u w:val="none"/>
        </w:rPr>
        <w:t>1</w:t>
      </w:r>
      <w:r w:rsidRPr="0078285B">
        <w:rPr>
          <w:rFonts w:ascii="Times New Roman" w:hAnsi="Times New Roman"/>
          <w:sz w:val="24"/>
          <w:szCs w:val="24"/>
          <w:u w:val="none"/>
        </w:rPr>
        <w:tab/>
        <w:t>Advanced Child Health Nursing I</w:t>
      </w:r>
    </w:p>
    <w:p w:rsidR="00350D1D" w:rsidRPr="0078285B" w:rsidRDefault="001154F1">
      <w:pPr>
        <w:rPr>
          <w:rFonts w:ascii="Times New Roman" w:hAnsi="Times New Roman"/>
          <w:szCs w:val="24"/>
        </w:rPr>
      </w:pPr>
      <w:r w:rsidRPr="0078285B">
        <w:rPr>
          <w:rFonts w:ascii="Times New Roman" w:hAnsi="Times New Roman"/>
          <w:szCs w:val="24"/>
        </w:rPr>
        <w:tab/>
      </w:r>
      <w:r w:rsidRPr="0078285B">
        <w:rPr>
          <w:rFonts w:ascii="Times New Roman" w:hAnsi="Times New Roman"/>
          <w:szCs w:val="24"/>
        </w:rPr>
        <w:tab/>
      </w:r>
      <w:r w:rsidRPr="0078285B">
        <w:rPr>
          <w:rFonts w:ascii="Times New Roman" w:hAnsi="Times New Roman"/>
          <w:szCs w:val="24"/>
        </w:rPr>
        <w:tab/>
      </w:r>
      <w:r w:rsidRPr="0078285B">
        <w:rPr>
          <w:rFonts w:ascii="Times New Roman" w:hAnsi="Times New Roman"/>
          <w:szCs w:val="24"/>
        </w:rPr>
        <w:tab/>
        <w:t>NGR 63</w:t>
      </w:r>
      <w:r w:rsidR="00E06CE4" w:rsidRPr="0078285B">
        <w:rPr>
          <w:rFonts w:ascii="Times New Roman" w:hAnsi="Times New Roman"/>
          <w:szCs w:val="24"/>
        </w:rPr>
        <w:t>0</w:t>
      </w:r>
      <w:r w:rsidRPr="0078285B">
        <w:rPr>
          <w:rFonts w:ascii="Times New Roman" w:hAnsi="Times New Roman"/>
          <w:szCs w:val="24"/>
        </w:rPr>
        <w:t>1</w:t>
      </w:r>
      <w:r w:rsidR="00350D1D" w:rsidRPr="0078285B">
        <w:rPr>
          <w:rFonts w:ascii="Times New Roman" w:hAnsi="Times New Roman"/>
          <w:szCs w:val="24"/>
        </w:rPr>
        <w:t>L</w:t>
      </w:r>
      <w:r w:rsidR="00350D1D" w:rsidRPr="0078285B">
        <w:rPr>
          <w:rFonts w:ascii="Times New Roman" w:hAnsi="Times New Roman"/>
          <w:szCs w:val="24"/>
        </w:rPr>
        <w:tab/>
        <w:t>Advanced Child Health Nursing Clinical I</w:t>
      </w:r>
    </w:p>
    <w:p w:rsidR="00350D1D" w:rsidRPr="0078285B" w:rsidRDefault="00350D1D">
      <w:pPr>
        <w:rPr>
          <w:rFonts w:ascii="Times New Roman" w:hAnsi="Times New Roman"/>
          <w:szCs w:val="24"/>
        </w:rPr>
      </w:pPr>
      <w:r w:rsidRPr="0078285B">
        <w:rPr>
          <w:rFonts w:ascii="Times New Roman" w:hAnsi="Times New Roman"/>
          <w:szCs w:val="24"/>
        </w:rPr>
        <w:tab/>
      </w:r>
    </w:p>
    <w:p w:rsidR="00350D1D" w:rsidRPr="0078285B" w:rsidRDefault="00350D1D">
      <w:pPr>
        <w:rPr>
          <w:rFonts w:ascii="Times New Roman" w:hAnsi="Times New Roman"/>
          <w:szCs w:val="24"/>
        </w:rPr>
      </w:pPr>
      <w:r w:rsidRPr="0078285B">
        <w:rPr>
          <w:rFonts w:ascii="Times New Roman" w:hAnsi="Times New Roman"/>
          <w:szCs w:val="24"/>
          <w:u w:val="single"/>
        </w:rPr>
        <w:t>COREQUISITE</w:t>
      </w:r>
      <w:r w:rsidRPr="0078285B">
        <w:rPr>
          <w:rFonts w:ascii="Times New Roman" w:hAnsi="Times New Roman"/>
          <w:szCs w:val="24"/>
        </w:rPr>
        <w:tab/>
      </w:r>
      <w:r w:rsidRPr="0078285B">
        <w:rPr>
          <w:rFonts w:ascii="Times New Roman" w:hAnsi="Times New Roman"/>
          <w:szCs w:val="24"/>
        </w:rPr>
        <w:tab/>
        <w:t xml:space="preserve">NGR </w:t>
      </w:r>
      <w:r w:rsidR="001154F1" w:rsidRPr="0078285B">
        <w:rPr>
          <w:rFonts w:ascii="Times New Roman" w:hAnsi="Times New Roman"/>
          <w:szCs w:val="24"/>
        </w:rPr>
        <w:t>63</w:t>
      </w:r>
      <w:r w:rsidR="00E06CE4" w:rsidRPr="0078285B">
        <w:rPr>
          <w:rFonts w:ascii="Times New Roman" w:hAnsi="Times New Roman"/>
          <w:szCs w:val="24"/>
        </w:rPr>
        <w:t>0</w:t>
      </w:r>
      <w:r w:rsidR="001154F1" w:rsidRPr="0078285B">
        <w:rPr>
          <w:rFonts w:ascii="Times New Roman" w:hAnsi="Times New Roman"/>
          <w:szCs w:val="24"/>
        </w:rPr>
        <w:t>2</w:t>
      </w:r>
      <w:r w:rsidRPr="0078285B">
        <w:rPr>
          <w:rFonts w:ascii="Times New Roman" w:hAnsi="Times New Roman"/>
          <w:szCs w:val="24"/>
        </w:rPr>
        <w:tab/>
        <w:t>Advanced Child Health Nursing II</w:t>
      </w:r>
    </w:p>
    <w:p w:rsidR="00350D1D" w:rsidRPr="0078285B" w:rsidRDefault="00350D1D">
      <w:pPr>
        <w:rPr>
          <w:rFonts w:ascii="Times New Roman" w:hAnsi="Times New Roman"/>
          <w:szCs w:val="24"/>
        </w:rPr>
      </w:pPr>
    </w:p>
    <w:p w:rsidR="00871140" w:rsidRDefault="00350D1D">
      <w:pPr>
        <w:pStyle w:val="Heading1"/>
        <w:rPr>
          <w:rFonts w:ascii="Times New Roman" w:hAnsi="Times New Roman"/>
          <w:sz w:val="24"/>
          <w:szCs w:val="24"/>
        </w:rPr>
      </w:pPr>
      <w:r w:rsidRPr="0078285B">
        <w:rPr>
          <w:rFonts w:ascii="Times New Roman" w:hAnsi="Times New Roman"/>
          <w:sz w:val="24"/>
          <w:szCs w:val="24"/>
        </w:rPr>
        <w:t>FACULTY</w:t>
      </w:r>
    </w:p>
    <w:p w:rsidR="002476E1" w:rsidRDefault="002476E1" w:rsidP="002476E1"/>
    <w:p w:rsidR="002476E1" w:rsidRDefault="002476E1" w:rsidP="002476E1">
      <w:pPr>
        <w:rPr>
          <w:rFonts w:ascii="Times New Roman" w:hAnsi="Times New Roman"/>
        </w:rPr>
      </w:pPr>
      <w:r>
        <w:rPr>
          <w:rFonts w:ascii="Times New Roman" w:hAnsi="Times New Roman"/>
        </w:rPr>
        <w:t>Shari Huffman, MN, APRN, CPNP-PC</w:t>
      </w:r>
    </w:p>
    <w:p w:rsidR="002476E1" w:rsidRDefault="002476E1" w:rsidP="002476E1">
      <w:pPr>
        <w:rPr>
          <w:rFonts w:ascii="Times New Roman" w:hAnsi="Times New Roman"/>
        </w:rPr>
      </w:pPr>
      <w:r>
        <w:rPr>
          <w:rFonts w:ascii="Times New Roman" w:hAnsi="Times New Roman"/>
        </w:rPr>
        <w:t>Clinical Lecturer</w:t>
      </w:r>
    </w:p>
    <w:p w:rsidR="002476E1" w:rsidRDefault="002476E1" w:rsidP="002476E1">
      <w:pPr>
        <w:rPr>
          <w:rFonts w:ascii="Times New Roman" w:hAnsi="Times New Roman"/>
        </w:rPr>
      </w:pPr>
      <w:r>
        <w:rPr>
          <w:rFonts w:ascii="Times New Roman" w:hAnsi="Times New Roman"/>
        </w:rPr>
        <w:t>Jacksonville Campus, LRC, 3</w:t>
      </w:r>
      <w:r w:rsidRPr="002476E1">
        <w:rPr>
          <w:rFonts w:ascii="Times New Roman" w:hAnsi="Times New Roman"/>
          <w:vertAlign w:val="superscript"/>
        </w:rPr>
        <w:t>rd</w:t>
      </w:r>
      <w:r>
        <w:rPr>
          <w:rFonts w:ascii="Times New Roman" w:hAnsi="Times New Roman"/>
        </w:rPr>
        <w:t xml:space="preserve"> Floor</w:t>
      </w:r>
    </w:p>
    <w:p w:rsidR="002476E1" w:rsidRDefault="002476E1" w:rsidP="002476E1">
      <w:pPr>
        <w:rPr>
          <w:rFonts w:ascii="Times New Roman" w:hAnsi="Times New Roman"/>
        </w:rPr>
      </w:pPr>
      <w:r>
        <w:rPr>
          <w:rFonts w:ascii="Times New Roman" w:hAnsi="Times New Roman"/>
        </w:rPr>
        <w:t>904-244-5171 (O)</w:t>
      </w:r>
    </w:p>
    <w:p w:rsidR="002476E1" w:rsidRDefault="002476E1" w:rsidP="002476E1">
      <w:pPr>
        <w:rPr>
          <w:rFonts w:ascii="Times New Roman" w:hAnsi="Times New Roman"/>
        </w:rPr>
      </w:pPr>
      <w:r>
        <w:rPr>
          <w:rFonts w:ascii="Times New Roman" w:hAnsi="Times New Roman"/>
        </w:rPr>
        <w:t>904-234-8513 (C)</w:t>
      </w:r>
    </w:p>
    <w:p w:rsidR="002476E1" w:rsidRDefault="007028C2" w:rsidP="002476E1">
      <w:pPr>
        <w:rPr>
          <w:rFonts w:ascii="Times New Roman" w:hAnsi="Times New Roman"/>
        </w:rPr>
      </w:pPr>
      <w:hyperlink r:id="rId7" w:history="1">
        <w:r w:rsidR="008363FE" w:rsidRPr="002233A2">
          <w:rPr>
            <w:rStyle w:val="Hyperlink"/>
            <w:rFonts w:ascii="Times New Roman" w:hAnsi="Times New Roman"/>
          </w:rPr>
          <w:t>sharihuffman@ufl.edu</w:t>
        </w:r>
      </w:hyperlink>
    </w:p>
    <w:p w:rsidR="008363FE" w:rsidRPr="002476E1" w:rsidRDefault="008363FE" w:rsidP="002476E1">
      <w:pPr>
        <w:rPr>
          <w:rFonts w:ascii="Times New Roman" w:hAnsi="Times New Roman"/>
        </w:rPr>
      </w:pPr>
      <w:r>
        <w:rPr>
          <w:rFonts w:ascii="Times New Roman" w:hAnsi="Times New Roman"/>
        </w:rPr>
        <w:t>Office hours by appointment</w:t>
      </w:r>
    </w:p>
    <w:p w:rsidR="00871140" w:rsidRPr="0078285B" w:rsidRDefault="00871140">
      <w:pPr>
        <w:pStyle w:val="Heading1"/>
        <w:rPr>
          <w:rFonts w:ascii="Times New Roman" w:hAnsi="Times New Roman"/>
          <w:sz w:val="24"/>
          <w:szCs w:val="24"/>
        </w:rPr>
      </w:pPr>
    </w:p>
    <w:p w:rsidR="00350D1D" w:rsidRPr="0078285B" w:rsidRDefault="00350D1D" w:rsidP="007D5954">
      <w:pPr>
        <w:pStyle w:val="BodyTextIndent"/>
        <w:tabs>
          <w:tab w:val="clear" w:pos="378"/>
          <w:tab w:val="clear" w:pos="756"/>
          <w:tab w:val="left" w:pos="0"/>
          <w:tab w:val="left" w:pos="1080"/>
        </w:tabs>
        <w:ind w:left="0" w:firstLine="0"/>
        <w:rPr>
          <w:rFonts w:ascii="Times New Roman" w:hAnsi="Times New Roman"/>
          <w:sz w:val="24"/>
          <w:szCs w:val="24"/>
        </w:rPr>
      </w:pPr>
      <w:r w:rsidRPr="0078285B">
        <w:rPr>
          <w:rFonts w:ascii="Times New Roman" w:hAnsi="Times New Roman"/>
          <w:sz w:val="24"/>
          <w:szCs w:val="24"/>
          <w:u w:val="single"/>
        </w:rPr>
        <w:t>COURSE DESCRIPTION</w:t>
      </w:r>
      <w:r w:rsidRPr="0078285B">
        <w:rPr>
          <w:rFonts w:ascii="Times New Roman" w:hAnsi="Times New Roman"/>
          <w:sz w:val="24"/>
          <w:szCs w:val="24"/>
        </w:rPr>
        <w:tab/>
        <w:t xml:space="preserve">This course provides the student with the clinical experiences </w:t>
      </w:r>
      <w:r w:rsidR="003B1443" w:rsidRPr="0078285B">
        <w:rPr>
          <w:rFonts w:ascii="Times New Roman" w:hAnsi="Times New Roman"/>
          <w:sz w:val="24"/>
          <w:szCs w:val="24"/>
        </w:rPr>
        <w:t xml:space="preserve">in a variety of settings </w:t>
      </w:r>
      <w:r w:rsidRPr="0078285B">
        <w:rPr>
          <w:rFonts w:ascii="Times New Roman" w:hAnsi="Times New Roman"/>
          <w:sz w:val="24"/>
          <w:szCs w:val="24"/>
        </w:rPr>
        <w:t xml:space="preserve">necessary for the management of </w:t>
      </w:r>
      <w:r w:rsidR="00567E8F" w:rsidRPr="0078285B">
        <w:rPr>
          <w:rFonts w:ascii="Times New Roman" w:hAnsi="Times New Roman"/>
          <w:sz w:val="24"/>
          <w:szCs w:val="24"/>
        </w:rPr>
        <w:t>complex acute conditions and chronic illnesses</w:t>
      </w:r>
      <w:r w:rsidR="007D5954" w:rsidRPr="0078285B">
        <w:rPr>
          <w:rFonts w:ascii="Times New Roman" w:hAnsi="Times New Roman"/>
          <w:sz w:val="24"/>
          <w:szCs w:val="24"/>
        </w:rPr>
        <w:t xml:space="preserve"> </w:t>
      </w:r>
      <w:r w:rsidRPr="0078285B">
        <w:rPr>
          <w:rFonts w:ascii="Times New Roman" w:hAnsi="Times New Roman"/>
          <w:sz w:val="24"/>
          <w:szCs w:val="24"/>
        </w:rPr>
        <w:t xml:space="preserve">in children.  Emphasis is on critical thinking and evidence-based practice </w:t>
      </w:r>
      <w:r w:rsidR="003B1443" w:rsidRPr="0078285B">
        <w:rPr>
          <w:rFonts w:ascii="Times New Roman" w:hAnsi="Times New Roman"/>
          <w:sz w:val="24"/>
          <w:szCs w:val="24"/>
        </w:rPr>
        <w:t xml:space="preserve">applied in the care of </w:t>
      </w:r>
      <w:r w:rsidRPr="0078285B">
        <w:rPr>
          <w:rFonts w:ascii="Times New Roman" w:hAnsi="Times New Roman"/>
          <w:sz w:val="24"/>
          <w:szCs w:val="24"/>
        </w:rPr>
        <w:t xml:space="preserve">children at various stages of </w:t>
      </w:r>
      <w:r w:rsidR="003B1443" w:rsidRPr="0078285B">
        <w:rPr>
          <w:rFonts w:ascii="Times New Roman" w:hAnsi="Times New Roman"/>
          <w:sz w:val="24"/>
          <w:szCs w:val="24"/>
        </w:rPr>
        <w:t xml:space="preserve">development and </w:t>
      </w:r>
      <w:r w:rsidRPr="0078285B">
        <w:rPr>
          <w:rFonts w:ascii="Times New Roman" w:hAnsi="Times New Roman"/>
          <w:sz w:val="24"/>
          <w:szCs w:val="24"/>
        </w:rPr>
        <w:t xml:space="preserve">from diverse backgrounds.  Focus is on culturally-sensitive family-centered care. </w:t>
      </w:r>
    </w:p>
    <w:p w:rsidR="00350D1D" w:rsidRPr="0078285B" w:rsidRDefault="0035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50D1D" w:rsidRPr="0078285B" w:rsidRDefault="00350D1D">
      <w:pPr>
        <w:pStyle w:val="Heading1"/>
        <w:rPr>
          <w:rFonts w:ascii="Times New Roman" w:hAnsi="Times New Roman"/>
          <w:sz w:val="24"/>
          <w:szCs w:val="24"/>
          <w:u w:val="none"/>
        </w:rPr>
      </w:pPr>
      <w:r w:rsidRPr="0078285B">
        <w:rPr>
          <w:rFonts w:ascii="Times New Roman" w:hAnsi="Times New Roman"/>
          <w:sz w:val="24"/>
          <w:szCs w:val="24"/>
        </w:rPr>
        <w:t>COURSE OBJECTIVES</w:t>
      </w:r>
      <w:r w:rsidRPr="0078285B">
        <w:rPr>
          <w:rFonts w:ascii="Times New Roman" w:hAnsi="Times New Roman"/>
          <w:sz w:val="24"/>
          <w:szCs w:val="24"/>
          <w:u w:val="none"/>
        </w:rPr>
        <w:tab/>
        <w:t>Upon completion of this course, the student will be able to:</w:t>
      </w:r>
    </w:p>
    <w:p w:rsidR="003B1443" w:rsidRDefault="00350D1D" w:rsidP="003B1443">
      <w:pPr>
        <w:numPr>
          <w:ilvl w:val="0"/>
          <w:numId w:val="5"/>
        </w:numPr>
        <w:tabs>
          <w:tab w:val="clear" w:pos="2340"/>
          <w:tab w:val="num" w:pos="360"/>
        </w:tabs>
        <w:ind w:left="360"/>
        <w:rPr>
          <w:rFonts w:ascii="Times New Roman" w:hAnsi="Times New Roman"/>
          <w:szCs w:val="24"/>
        </w:rPr>
      </w:pPr>
      <w:r w:rsidRPr="0078285B">
        <w:rPr>
          <w:rFonts w:ascii="Times New Roman" w:hAnsi="Times New Roman"/>
          <w:szCs w:val="24"/>
        </w:rPr>
        <w:t xml:space="preserve">Integrate theory and research findings from nursing and other disciplines into health care management of children from </w:t>
      </w:r>
      <w:r w:rsidR="003B1443" w:rsidRPr="0078285B">
        <w:rPr>
          <w:rFonts w:ascii="Times New Roman" w:hAnsi="Times New Roman"/>
          <w:szCs w:val="24"/>
        </w:rPr>
        <w:t>diverse backgrounds across developmental stages.</w:t>
      </w:r>
    </w:p>
    <w:p w:rsidR="003B1443" w:rsidRDefault="00350D1D" w:rsidP="003B1443">
      <w:pPr>
        <w:numPr>
          <w:ilvl w:val="0"/>
          <w:numId w:val="5"/>
        </w:numPr>
        <w:tabs>
          <w:tab w:val="clear" w:pos="2340"/>
          <w:tab w:val="num" w:pos="360"/>
        </w:tabs>
        <w:ind w:left="360"/>
        <w:rPr>
          <w:rFonts w:ascii="Times New Roman" w:hAnsi="Times New Roman"/>
          <w:szCs w:val="24"/>
        </w:rPr>
      </w:pPr>
      <w:r w:rsidRPr="0078285B">
        <w:rPr>
          <w:rFonts w:ascii="Times New Roman" w:hAnsi="Times New Roman"/>
          <w:szCs w:val="24"/>
        </w:rPr>
        <w:t xml:space="preserve">Develop </w:t>
      </w:r>
      <w:r w:rsidR="003B1443" w:rsidRPr="0078285B">
        <w:rPr>
          <w:rFonts w:ascii="Times New Roman" w:hAnsi="Times New Roman"/>
          <w:szCs w:val="24"/>
        </w:rPr>
        <w:t xml:space="preserve">appropriate </w:t>
      </w:r>
      <w:r w:rsidRPr="0078285B">
        <w:rPr>
          <w:rFonts w:ascii="Times New Roman" w:hAnsi="Times New Roman"/>
          <w:szCs w:val="24"/>
        </w:rPr>
        <w:t>differential diagnoses based on analysis and in</w:t>
      </w:r>
      <w:r w:rsidR="00567E8F" w:rsidRPr="0078285B">
        <w:rPr>
          <w:rFonts w:ascii="Times New Roman" w:hAnsi="Times New Roman"/>
          <w:szCs w:val="24"/>
        </w:rPr>
        <w:t>terpretation of assessment data from a variety of sources</w:t>
      </w:r>
      <w:r w:rsidR="00A001AB" w:rsidRPr="0078285B">
        <w:rPr>
          <w:rFonts w:ascii="Times New Roman" w:hAnsi="Times New Roman"/>
          <w:szCs w:val="24"/>
        </w:rPr>
        <w:t>.</w:t>
      </w:r>
    </w:p>
    <w:p w:rsidR="003B1443" w:rsidRDefault="00567E8F" w:rsidP="003B1443">
      <w:pPr>
        <w:numPr>
          <w:ilvl w:val="0"/>
          <w:numId w:val="5"/>
        </w:numPr>
        <w:tabs>
          <w:tab w:val="clear" w:pos="2340"/>
          <w:tab w:val="num" w:pos="360"/>
        </w:tabs>
        <w:ind w:left="360"/>
        <w:rPr>
          <w:rFonts w:ascii="Times New Roman" w:hAnsi="Times New Roman"/>
          <w:szCs w:val="24"/>
        </w:rPr>
      </w:pPr>
      <w:r w:rsidRPr="0078285B">
        <w:rPr>
          <w:rFonts w:ascii="Times New Roman" w:hAnsi="Times New Roman"/>
          <w:szCs w:val="24"/>
        </w:rPr>
        <w:t xml:space="preserve">Implement </w:t>
      </w:r>
      <w:r w:rsidR="00A001AB" w:rsidRPr="0078285B">
        <w:rPr>
          <w:rFonts w:ascii="Times New Roman" w:hAnsi="Times New Roman"/>
          <w:szCs w:val="24"/>
        </w:rPr>
        <w:t>a holistic</w:t>
      </w:r>
      <w:r w:rsidRPr="0078285B">
        <w:rPr>
          <w:rFonts w:ascii="Times New Roman" w:hAnsi="Times New Roman"/>
          <w:szCs w:val="24"/>
        </w:rPr>
        <w:t xml:space="preserve"> management plan</w:t>
      </w:r>
      <w:r w:rsidR="00746D86" w:rsidRPr="0078285B">
        <w:rPr>
          <w:rFonts w:ascii="Times New Roman" w:hAnsi="Times New Roman"/>
          <w:szCs w:val="24"/>
        </w:rPr>
        <w:t xml:space="preserve"> </w:t>
      </w:r>
      <w:r w:rsidRPr="0078285B">
        <w:rPr>
          <w:rFonts w:ascii="Times New Roman" w:hAnsi="Times New Roman"/>
          <w:szCs w:val="24"/>
        </w:rPr>
        <w:t xml:space="preserve">based on evidence-based practice </w:t>
      </w:r>
      <w:r w:rsidR="003B1443" w:rsidRPr="0078285B">
        <w:rPr>
          <w:rFonts w:ascii="Times New Roman" w:hAnsi="Times New Roman"/>
          <w:szCs w:val="24"/>
        </w:rPr>
        <w:t>guidelines.</w:t>
      </w:r>
    </w:p>
    <w:p w:rsidR="003B1443" w:rsidRDefault="00350D1D" w:rsidP="003B1443">
      <w:pPr>
        <w:numPr>
          <w:ilvl w:val="0"/>
          <w:numId w:val="5"/>
        </w:numPr>
        <w:tabs>
          <w:tab w:val="clear" w:pos="2340"/>
          <w:tab w:val="num" w:pos="360"/>
        </w:tabs>
        <w:ind w:left="360"/>
        <w:rPr>
          <w:rFonts w:ascii="Times New Roman" w:hAnsi="Times New Roman"/>
          <w:szCs w:val="24"/>
        </w:rPr>
      </w:pPr>
      <w:r w:rsidRPr="0078285B">
        <w:rPr>
          <w:rFonts w:ascii="Times New Roman" w:hAnsi="Times New Roman"/>
          <w:szCs w:val="24"/>
        </w:rPr>
        <w:t xml:space="preserve">Integrate pharmacologic interventions into </w:t>
      </w:r>
      <w:r w:rsidR="003B1443" w:rsidRPr="0078285B">
        <w:rPr>
          <w:rFonts w:ascii="Times New Roman" w:hAnsi="Times New Roman"/>
          <w:szCs w:val="24"/>
        </w:rPr>
        <w:t xml:space="preserve">health care </w:t>
      </w:r>
      <w:r w:rsidRPr="0078285B">
        <w:rPr>
          <w:rFonts w:ascii="Times New Roman" w:hAnsi="Times New Roman"/>
          <w:szCs w:val="24"/>
        </w:rPr>
        <w:t>management plans</w:t>
      </w:r>
      <w:r w:rsidR="00567E8F" w:rsidRPr="0078285B">
        <w:rPr>
          <w:rFonts w:ascii="Times New Roman" w:hAnsi="Times New Roman"/>
          <w:szCs w:val="24"/>
        </w:rPr>
        <w:t>.</w:t>
      </w:r>
    </w:p>
    <w:p w:rsidR="00D84DB2" w:rsidRDefault="00350D1D" w:rsidP="00D84DB2">
      <w:pPr>
        <w:numPr>
          <w:ilvl w:val="0"/>
          <w:numId w:val="5"/>
        </w:numPr>
        <w:tabs>
          <w:tab w:val="clear" w:pos="2340"/>
          <w:tab w:val="num" w:pos="360"/>
        </w:tabs>
        <w:ind w:left="360"/>
        <w:rPr>
          <w:rFonts w:ascii="Times New Roman" w:hAnsi="Times New Roman"/>
          <w:szCs w:val="24"/>
        </w:rPr>
      </w:pPr>
      <w:r w:rsidRPr="0078285B">
        <w:rPr>
          <w:rFonts w:ascii="Times New Roman" w:hAnsi="Times New Roman"/>
          <w:szCs w:val="24"/>
        </w:rPr>
        <w:t xml:space="preserve">Demonstrate effective and professional oral and written communication skills </w:t>
      </w:r>
      <w:r w:rsidR="003B1443" w:rsidRPr="0078285B">
        <w:rPr>
          <w:rFonts w:ascii="Times New Roman" w:hAnsi="Times New Roman"/>
          <w:szCs w:val="24"/>
        </w:rPr>
        <w:t>in all aspects of the nurse practitioner role</w:t>
      </w:r>
      <w:r w:rsidRPr="0078285B">
        <w:rPr>
          <w:rFonts w:ascii="Times New Roman" w:hAnsi="Times New Roman"/>
          <w:szCs w:val="24"/>
        </w:rPr>
        <w:t>.</w:t>
      </w:r>
    </w:p>
    <w:p w:rsidR="00D84DB2" w:rsidRDefault="00350D1D" w:rsidP="00D84DB2">
      <w:pPr>
        <w:numPr>
          <w:ilvl w:val="0"/>
          <w:numId w:val="5"/>
        </w:numPr>
        <w:tabs>
          <w:tab w:val="clear" w:pos="2340"/>
          <w:tab w:val="num" w:pos="360"/>
        </w:tabs>
        <w:ind w:left="360"/>
        <w:rPr>
          <w:rFonts w:ascii="Times New Roman" w:hAnsi="Times New Roman"/>
          <w:szCs w:val="24"/>
        </w:rPr>
      </w:pPr>
      <w:r w:rsidRPr="0078285B">
        <w:rPr>
          <w:rFonts w:ascii="Times New Roman" w:hAnsi="Times New Roman"/>
          <w:szCs w:val="24"/>
        </w:rPr>
        <w:t>Integrate legal requirements and ethical principles into decision-making in advanced nursing practice of children</w:t>
      </w:r>
      <w:r w:rsidR="002976D4" w:rsidRPr="0078285B">
        <w:rPr>
          <w:rFonts w:ascii="Times New Roman" w:hAnsi="Times New Roman"/>
          <w:szCs w:val="24"/>
        </w:rPr>
        <w:t>.</w:t>
      </w:r>
    </w:p>
    <w:p w:rsidR="00D84DB2" w:rsidRDefault="00350D1D" w:rsidP="00D84DB2">
      <w:pPr>
        <w:numPr>
          <w:ilvl w:val="0"/>
          <w:numId w:val="5"/>
        </w:numPr>
        <w:tabs>
          <w:tab w:val="clear" w:pos="2340"/>
          <w:tab w:val="num" w:pos="360"/>
        </w:tabs>
        <w:ind w:left="360"/>
        <w:rPr>
          <w:rFonts w:ascii="Times New Roman" w:hAnsi="Times New Roman"/>
          <w:szCs w:val="24"/>
        </w:rPr>
      </w:pPr>
      <w:r w:rsidRPr="0078285B">
        <w:rPr>
          <w:rFonts w:ascii="Times New Roman" w:hAnsi="Times New Roman"/>
          <w:szCs w:val="24"/>
        </w:rPr>
        <w:t xml:space="preserve">Serve as </w:t>
      </w:r>
      <w:r w:rsidR="00A001AB" w:rsidRPr="0078285B">
        <w:rPr>
          <w:rFonts w:ascii="Times New Roman" w:hAnsi="Times New Roman"/>
          <w:szCs w:val="24"/>
        </w:rPr>
        <w:t xml:space="preserve">an </w:t>
      </w:r>
      <w:r w:rsidRPr="0078285B">
        <w:rPr>
          <w:rFonts w:ascii="Times New Roman" w:hAnsi="Times New Roman"/>
          <w:szCs w:val="24"/>
        </w:rPr>
        <w:t>advocate for children</w:t>
      </w:r>
      <w:r w:rsidR="00D84DB2" w:rsidRPr="0078285B">
        <w:rPr>
          <w:rFonts w:ascii="Times New Roman" w:hAnsi="Times New Roman"/>
          <w:szCs w:val="24"/>
        </w:rPr>
        <w:t xml:space="preserve">, </w:t>
      </w:r>
      <w:r w:rsidRPr="0078285B">
        <w:rPr>
          <w:rFonts w:ascii="Times New Roman" w:hAnsi="Times New Roman"/>
          <w:szCs w:val="24"/>
        </w:rPr>
        <w:t>families</w:t>
      </w:r>
      <w:r w:rsidR="00D84DB2" w:rsidRPr="0078285B">
        <w:rPr>
          <w:rFonts w:ascii="Times New Roman" w:hAnsi="Times New Roman"/>
          <w:szCs w:val="24"/>
        </w:rPr>
        <w:t xml:space="preserve"> and communities in developing and utilizing child </w:t>
      </w:r>
      <w:r w:rsidR="00D84DB2" w:rsidRPr="0078285B">
        <w:rPr>
          <w:rFonts w:ascii="Times New Roman" w:hAnsi="Times New Roman"/>
          <w:szCs w:val="24"/>
        </w:rPr>
        <w:lastRenderedPageBreak/>
        <w:t>health services.</w:t>
      </w:r>
    </w:p>
    <w:p w:rsidR="00350D1D" w:rsidRPr="0078285B" w:rsidRDefault="004D5FEF" w:rsidP="00D84DB2">
      <w:pPr>
        <w:numPr>
          <w:ilvl w:val="0"/>
          <w:numId w:val="5"/>
        </w:numPr>
        <w:tabs>
          <w:tab w:val="clear" w:pos="2340"/>
          <w:tab w:val="num" w:pos="360"/>
        </w:tabs>
        <w:ind w:left="360"/>
        <w:rPr>
          <w:rFonts w:ascii="Times New Roman" w:hAnsi="Times New Roman"/>
          <w:szCs w:val="24"/>
        </w:rPr>
      </w:pPr>
      <w:r w:rsidRPr="0078285B">
        <w:rPr>
          <w:rFonts w:ascii="Times New Roman" w:hAnsi="Times New Roman"/>
          <w:szCs w:val="24"/>
        </w:rPr>
        <w:t>Utilize</w:t>
      </w:r>
      <w:r w:rsidR="00D84DB2" w:rsidRPr="0078285B">
        <w:rPr>
          <w:rFonts w:ascii="Times New Roman" w:hAnsi="Times New Roman"/>
          <w:szCs w:val="24"/>
        </w:rPr>
        <w:t xml:space="preserve"> collaboration and/or referral </w:t>
      </w:r>
      <w:r w:rsidR="00350D1D" w:rsidRPr="0078285B">
        <w:rPr>
          <w:rFonts w:ascii="Times New Roman" w:hAnsi="Times New Roman"/>
          <w:szCs w:val="24"/>
        </w:rPr>
        <w:t>to</w:t>
      </w:r>
      <w:r w:rsidRPr="0078285B">
        <w:rPr>
          <w:rFonts w:ascii="Times New Roman" w:hAnsi="Times New Roman"/>
          <w:szCs w:val="24"/>
        </w:rPr>
        <w:t xml:space="preserve"> other health care professionals to</w:t>
      </w:r>
      <w:r w:rsidR="00350D1D" w:rsidRPr="0078285B">
        <w:rPr>
          <w:rFonts w:ascii="Times New Roman" w:hAnsi="Times New Roman"/>
          <w:szCs w:val="24"/>
        </w:rPr>
        <w:t xml:space="preserve"> provide holistic, comprehensive and</w:t>
      </w:r>
      <w:r w:rsidR="00D84DB2" w:rsidRPr="0078285B">
        <w:rPr>
          <w:rFonts w:ascii="Times New Roman" w:hAnsi="Times New Roman"/>
          <w:szCs w:val="24"/>
        </w:rPr>
        <w:t xml:space="preserve"> evidence-based</w:t>
      </w:r>
      <w:r w:rsidR="00350D1D" w:rsidRPr="0078285B">
        <w:rPr>
          <w:rFonts w:ascii="Times New Roman" w:hAnsi="Times New Roman"/>
          <w:szCs w:val="24"/>
        </w:rPr>
        <w:t xml:space="preserve"> care to children.</w:t>
      </w:r>
    </w:p>
    <w:p w:rsidR="0078285B" w:rsidRPr="0078285B" w:rsidRDefault="0078285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0028CE" w:rsidRPr="0078285B" w:rsidRDefault="000028CE" w:rsidP="000028CE">
      <w:pPr>
        <w:rPr>
          <w:rFonts w:ascii="Times New Roman" w:hAnsi="Times New Roman"/>
          <w:szCs w:val="24"/>
          <w:u w:val="single"/>
        </w:rPr>
      </w:pPr>
      <w:r w:rsidRPr="0078285B">
        <w:rPr>
          <w:rFonts w:ascii="Times New Roman" w:hAnsi="Times New Roman"/>
          <w:szCs w:val="24"/>
          <w:u w:val="single"/>
        </w:rPr>
        <w:t>CLINICAL SCHEDULE</w:t>
      </w:r>
    </w:p>
    <w:p w:rsidR="000A05C4" w:rsidRPr="000A05C4" w:rsidRDefault="00DD450D" w:rsidP="000A05C4">
      <w:pPr>
        <w:ind w:firstLine="720"/>
        <w:rPr>
          <w:rFonts w:ascii="Times New Roman" w:hAnsi="Times New Roman"/>
        </w:rPr>
      </w:pPr>
      <w:r w:rsidRPr="00DD450D">
        <w:rPr>
          <w:rFonts w:ascii="Times New Roman" w:hAnsi="Times New Roman"/>
        </w:rPr>
        <w:t xml:space="preserve">E-Learning in Canvas is the course management system that you will use for this course. E-Learning in Canvas is accessed by using your </w:t>
      </w:r>
      <w:proofErr w:type="spellStart"/>
      <w:r w:rsidRPr="00DD450D">
        <w:rPr>
          <w:rFonts w:ascii="Times New Roman" w:hAnsi="Times New Roman"/>
        </w:rPr>
        <w:t>Gatorlink</w:t>
      </w:r>
      <w:proofErr w:type="spellEnd"/>
      <w:r w:rsidRPr="00DD450D">
        <w:rPr>
          <w:rFonts w:ascii="Times New Roman" w:hAnsi="Times New Roman"/>
        </w:rPr>
        <w:t xml:space="preserve"> account name and password at</w:t>
      </w:r>
      <w:r w:rsidRPr="00DD450D">
        <w:rPr>
          <w:rStyle w:val="Hyperlink"/>
          <w:rFonts w:ascii="Times New Roman" w:hAnsi="Times New Roman"/>
        </w:rPr>
        <w:t xml:space="preserve"> </w:t>
      </w:r>
      <w:hyperlink r:id="rId8" w:history="1">
        <w:r w:rsidR="00D830A5" w:rsidRPr="00D830A5">
          <w:rPr>
            <w:rStyle w:val="Hyperlink"/>
            <w:rFonts w:ascii="Times New Roman" w:hAnsi="Times New Roman"/>
          </w:rPr>
          <w:t>http://elearning.ufl.edu/</w:t>
        </w:r>
      </w:hyperlink>
      <w:r w:rsidR="00D830A5" w:rsidRPr="00D830A5">
        <w:rPr>
          <w:rFonts w:ascii="Times New Roman" w:hAnsi="Times New Roman"/>
        </w:rPr>
        <w:t xml:space="preserve">. </w:t>
      </w:r>
      <w:r w:rsidR="000A05C4" w:rsidRPr="00D830A5">
        <w:rPr>
          <w:rFonts w:ascii="Times New Roman" w:hAnsi="Times New Roman"/>
        </w:rPr>
        <w:t>There are several tutorials and student help links on the E-Learning</w:t>
      </w:r>
      <w:r w:rsidR="000A05C4" w:rsidRPr="000A05C4">
        <w:rPr>
          <w:rFonts w:ascii="Times New Roman" w:hAnsi="Times New Roman"/>
        </w:rPr>
        <w:t xml:space="preserve"> login site. If you have technical questions call the UF Computer Help Desk at 352-392-HELP or send email to </w:t>
      </w:r>
      <w:hyperlink r:id="rId9" w:history="1">
        <w:r w:rsidR="000A05C4" w:rsidRPr="000A05C4">
          <w:rPr>
            <w:rStyle w:val="Hyperlink"/>
            <w:rFonts w:ascii="Times New Roman" w:hAnsi="Times New Roman"/>
          </w:rPr>
          <w:t>helpdesk@ufl.edu</w:t>
        </w:r>
      </w:hyperlink>
      <w:r w:rsidR="000A05C4" w:rsidRPr="000A05C4">
        <w:rPr>
          <w:rFonts w:ascii="Times New Roman" w:hAnsi="Times New Roman"/>
        </w:rPr>
        <w:t>.</w:t>
      </w:r>
    </w:p>
    <w:p w:rsidR="000A05C4" w:rsidRPr="000A05C4" w:rsidRDefault="000A05C4" w:rsidP="000A05C4">
      <w:pPr>
        <w:ind w:firstLine="776"/>
        <w:rPr>
          <w:rFonts w:ascii="Times New Roman" w:hAnsi="Times New Roman"/>
        </w:rPr>
      </w:pPr>
    </w:p>
    <w:p w:rsidR="000A05C4" w:rsidRPr="000A05C4" w:rsidRDefault="000A05C4" w:rsidP="000A05C4">
      <w:pPr>
        <w:ind w:firstLine="720"/>
        <w:rPr>
          <w:rFonts w:ascii="Times New Roman" w:hAnsi="Times New Roman"/>
        </w:rPr>
      </w:pPr>
      <w:r w:rsidRPr="000A05C4">
        <w:rPr>
          <w:rFonts w:ascii="Times New Roman" w:hAnsi="Times New Roman"/>
        </w:rPr>
        <w:t xml:space="preserve">It is important that you regularly check your </w:t>
      </w:r>
      <w:proofErr w:type="spellStart"/>
      <w:r w:rsidRPr="000A05C4">
        <w:rPr>
          <w:rFonts w:ascii="Times New Roman" w:hAnsi="Times New Roman"/>
        </w:rPr>
        <w:t>Gatorlink</w:t>
      </w:r>
      <w:proofErr w:type="spellEnd"/>
      <w:r w:rsidRPr="000A05C4">
        <w:rPr>
          <w:rFonts w:ascii="Times New Roman" w:hAnsi="Times New Roman"/>
        </w:rPr>
        <w:t xml:space="preserve"> account email for College and University wide information and the course E-Learning site for announcements and notifications.</w:t>
      </w:r>
    </w:p>
    <w:p w:rsidR="000A05C4" w:rsidRPr="000A05C4" w:rsidRDefault="000A05C4" w:rsidP="000A05C4">
      <w:pPr>
        <w:ind w:firstLine="776"/>
        <w:rPr>
          <w:rFonts w:ascii="Times New Roman" w:hAnsi="Times New Roman"/>
        </w:rPr>
      </w:pPr>
    </w:p>
    <w:p w:rsidR="000A05C4" w:rsidRDefault="000A05C4" w:rsidP="000A05C4">
      <w:pPr>
        <w:ind w:firstLine="720"/>
        <w:rPr>
          <w:rFonts w:ascii="Times New Roman" w:hAnsi="Times New Roman"/>
        </w:rPr>
      </w:pPr>
      <w:r w:rsidRPr="000A05C4">
        <w:rPr>
          <w:rFonts w:ascii="Times New Roman" w:hAnsi="Times New Roman"/>
        </w:rPr>
        <w:t>Course websites are generally made available on the Friday before the first day of classes.</w:t>
      </w:r>
    </w:p>
    <w:p w:rsidR="002476E1" w:rsidRDefault="002476E1" w:rsidP="000A05C4">
      <w:pPr>
        <w:ind w:firstLine="720"/>
        <w:rPr>
          <w:rFonts w:ascii="Times New Roman" w:hAnsi="Times New Roman"/>
        </w:rPr>
      </w:pPr>
    </w:p>
    <w:p w:rsidR="002476E1" w:rsidRDefault="002476E1" w:rsidP="002476E1">
      <w:pPr>
        <w:ind w:firstLine="720"/>
        <w:rPr>
          <w:rFonts w:ascii="Times New Roman" w:hAnsi="Times New Roman"/>
        </w:rPr>
      </w:pPr>
      <w:r w:rsidRPr="002476E1">
        <w:rPr>
          <w:rFonts w:ascii="Times New Roman" w:hAnsi="Times New Roman"/>
        </w:rPr>
        <w:t>Typhon will be used to record clinical encounters and clinical hours. If you have technical</w:t>
      </w:r>
      <w:r>
        <w:rPr>
          <w:rFonts w:ascii="Times New Roman" w:hAnsi="Times New Roman"/>
        </w:rPr>
        <w:t xml:space="preserve"> </w:t>
      </w:r>
      <w:r w:rsidRPr="002476E1">
        <w:rPr>
          <w:rFonts w:ascii="Times New Roman" w:hAnsi="Times New Roman"/>
        </w:rPr>
        <w:t xml:space="preserve">questions regarding Typhon call Mary </w:t>
      </w:r>
      <w:proofErr w:type="spellStart"/>
      <w:r w:rsidRPr="002476E1">
        <w:rPr>
          <w:rFonts w:ascii="Times New Roman" w:hAnsi="Times New Roman"/>
        </w:rPr>
        <w:t>Lamantia</w:t>
      </w:r>
      <w:proofErr w:type="spellEnd"/>
      <w:r w:rsidRPr="002476E1">
        <w:rPr>
          <w:rFonts w:ascii="Times New Roman" w:hAnsi="Times New Roman"/>
        </w:rPr>
        <w:t xml:space="preserve"> at 352-273-6393 or </w:t>
      </w:r>
      <w:hyperlink r:id="rId10" w:history="1">
        <w:r w:rsidRPr="00340A81">
          <w:rPr>
            <w:rStyle w:val="Hyperlink"/>
            <w:rFonts w:ascii="Times New Roman" w:hAnsi="Times New Roman"/>
          </w:rPr>
          <w:t>lamantia@ufl.edu</w:t>
        </w:r>
      </w:hyperlink>
    </w:p>
    <w:p w:rsidR="002476E1" w:rsidRDefault="002476E1" w:rsidP="002476E1">
      <w:pPr>
        <w:ind w:firstLine="720"/>
        <w:rPr>
          <w:rFonts w:ascii="Times New Roman" w:hAnsi="Times New Roman"/>
        </w:rPr>
      </w:pPr>
    </w:p>
    <w:p w:rsidR="002476E1" w:rsidRPr="000A05C4" w:rsidRDefault="002476E1" w:rsidP="002476E1">
      <w:pPr>
        <w:ind w:firstLine="720"/>
        <w:rPr>
          <w:rFonts w:ascii="Times New Roman" w:hAnsi="Times New Roman"/>
        </w:rPr>
      </w:pPr>
      <w:r w:rsidRPr="002476E1">
        <w:rPr>
          <w:rFonts w:ascii="Times New Roman" w:hAnsi="Times New Roman"/>
          <w:b/>
        </w:rPr>
        <w:t>Students</w:t>
      </w:r>
      <w:r w:rsidRPr="002476E1">
        <w:rPr>
          <w:rFonts w:ascii="Times New Roman" w:hAnsi="Times New Roman"/>
        </w:rPr>
        <w:t xml:space="preserve"> are required to submit a written calendar of planned clinical practice dates and</w:t>
      </w:r>
      <w:r>
        <w:rPr>
          <w:rFonts w:ascii="Times New Roman" w:hAnsi="Times New Roman"/>
        </w:rPr>
        <w:t xml:space="preserve"> </w:t>
      </w:r>
      <w:r w:rsidRPr="002476E1">
        <w:rPr>
          <w:rFonts w:ascii="Times New Roman" w:hAnsi="Times New Roman"/>
        </w:rPr>
        <w:t xml:space="preserve">times in TYPHON </w:t>
      </w:r>
      <w:r w:rsidRPr="002476E1">
        <w:rPr>
          <w:rFonts w:ascii="Times New Roman" w:hAnsi="Times New Roman"/>
          <w:b/>
          <w:u w:val="single"/>
        </w:rPr>
        <w:t>prior</w:t>
      </w:r>
      <w:r w:rsidRPr="002476E1">
        <w:rPr>
          <w:rFonts w:ascii="Times New Roman" w:hAnsi="Times New Roman"/>
        </w:rPr>
        <w:t xml:space="preserve"> to beginning the clinical rotation. Any changes to the calendar dates</w:t>
      </w:r>
      <w:r>
        <w:rPr>
          <w:rFonts w:ascii="Times New Roman" w:hAnsi="Times New Roman"/>
        </w:rPr>
        <w:t xml:space="preserve"> </w:t>
      </w:r>
      <w:r w:rsidRPr="002476E1">
        <w:rPr>
          <w:rFonts w:ascii="Times New Roman" w:hAnsi="Times New Roman"/>
        </w:rPr>
        <w:t xml:space="preserve">and times) must be submitted in writing to the course faculty member </w:t>
      </w:r>
      <w:r w:rsidRPr="002476E1">
        <w:rPr>
          <w:rFonts w:ascii="Times New Roman" w:hAnsi="Times New Roman"/>
          <w:b/>
          <w:u w:val="single"/>
        </w:rPr>
        <w:t>before</w:t>
      </w:r>
      <w:r>
        <w:rPr>
          <w:rFonts w:ascii="Times New Roman" w:hAnsi="Times New Roman"/>
        </w:rPr>
        <w:t xml:space="preserve"> the c</w:t>
      </w:r>
      <w:r w:rsidRPr="002476E1">
        <w:rPr>
          <w:rFonts w:ascii="Times New Roman" w:hAnsi="Times New Roman"/>
        </w:rPr>
        <w:t>hange is</w:t>
      </w:r>
      <w:r>
        <w:rPr>
          <w:rFonts w:ascii="Times New Roman" w:hAnsi="Times New Roman"/>
        </w:rPr>
        <w:t xml:space="preserve"> </w:t>
      </w:r>
      <w:r w:rsidRPr="002476E1">
        <w:rPr>
          <w:rFonts w:ascii="Times New Roman" w:hAnsi="Times New Roman"/>
        </w:rPr>
        <w:t xml:space="preserve">planned to occur. </w:t>
      </w:r>
      <w:r w:rsidRPr="002476E1">
        <w:rPr>
          <w:rFonts w:ascii="Times New Roman" w:hAnsi="Times New Roman"/>
          <w:b/>
        </w:rPr>
        <w:t>Clinical hours accrued without prior knowledge of the faculty member will not be counted toward the total number of clinical hours required for the course. Students must notify preceptor and clinical faculty of any missed clinical days due to illness.</w:t>
      </w:r>
      <w:r>
        <w:rPr>
          <w:rFonts w:ascii="Times New Roman" w:hAnsi="Times New Roman"/>
        </w:rPr>
        <w:t xml:space="preserve"> </w:t>
      </w:r>
    </w:p>
    <w:p w:rsidR="000A05C4" w:rsidRDefault="000A05C4" w:rsidP="000028CE">
      <w:pPr>
        <w:rPr>
          <w:rFonts w:ascii="Times New Roman" w:hAnsi="Times New Roman"/>
          <w:szCs w:val="24"/>
          <w:u w:val="single"/>
        </w:rPr>
      </w:pPr>
    </w:p>
    <w:p w:rsidR="0078285B" w:rsidRPr="0078285B" w:rsidRDefault="0078285B" w:rsidP="0078285B">
      <w:pPr>
        <w:pStyle w:val="BodyTextIndent2"/>
        <w:tabs>
          <w:tab w:val="left" w:pos="810"/>
        </w:tabs>
        <w:ind w:left="0" w:firstLine="0"/>
        <w:rPr>
          <w:rFonts w:ascii="Times New Roman" w:hAnsi="Times New Roman"/>
          <w:sz w:val="24"/>
          <w:szCs w:val="24"/>
          <w:u w:val="single"/>
        </w:rPr>
      </w:pPr>
      <w:r w:rsidRPr="0078285B">
        <w:rPr>
          <w:rFonts w:ascii="Times New Roman" w:hAnsi="Times New Roman"/>
          <w:sz w:val="24"/>
          <w:szCs w:val="24"/>
          <w:u w:val="single"/>
        </w:rPr>
        <w:t>TEACHING METHODS:</w:t>
      </w:r>
    </w:p>
    <w:p w:rsidR="0078285B" w:rsidRPr="0078285B" w:rsidRDefault="0078285B" w:rsidP="0078285B">
      <w:pPr>
        <w:tabs>
          <w:tab w:val="left" w:pos="-1080"/>
          <w:tab w:val="left" w:pos="-720"/>
        </w:tabs>
        <w:ind w:firstLine="450"/>
        <w:rPr>
          <w:rFonts w:ascii="Times New Roman" w:hAnsi="Times New Roman"/>
          <w:szCs w:val="24"/>
        </w:rPr>
      </w:pPr>
      <w:r w:rsidRPr="0078285B">
        <w:rPr>
          <w:rFonts w:ascii="Times New Roman" w:hAnsi="Times New Roman"/>
          <w:szCs w:val="24"/>
        </w:rPr>
        <w:t>Supervision of clinical practice and seminar.</w:t>
      </w:r>
    </w:p>
    <w:p w:rsidR="0078285B" w:rsidRDefault="0078285B" w:rsidP="000028CE">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0028CE" w:rsidRPr="0078285B" w:rsidRDefault="000028CE" w:rsidP="000028CE">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8285B">
        <w:rPr>
          <w:rFonts w:ascii="Times New Roman" w:hAnsi="Times New Roman"/>
          <w:szCs w:val="24"/>
          <w:u w:val="single"/>
        </w:rPr>
        <w:t>LEARNING ACTIVITIES</w:t>
      </w:r>
    </w:p>
    <w:p w:rsidR="000028CE" w:rsidRPr="0078285B" w:rsidRDefault="000028CE" w:rsidP="000028CE">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8285B">
        <w:rPr>
          <w:rFonts w:ascii="Times New Roman" w:hAnsi="Times New Roman"/>
          <w:szCs w:val="24"/>
        </w:rPr>
        <w:tab/>
        <w:t xml:space="preserve">Supervised clinical practice with comprehensive and focused clinical visits including histories, physicals, differential diagnoses, and formulation of treatment plans, written and verbal case presentations, written and dictated medical record activities, and analysis of clinical research articles.   </w:t>
      </w:r>
    </w:p>
    <w:p w:rsidR="000A05C4" w:rsidRDefault="000A05C4" w:rsidP="000A05C4">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0028CE" w:rsidRPr="000A05C4" w:rsidRDefault="000028CE" w:rsidP="000A05C4">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0A05C4">
        <w:rPr>
          <w:rFonts w:ascii="Times New Roman" w:hAnsi="Times New Roman"/>
          <w:szCs w:val="24"/>
          <w:u w:val="single"/>
        </w:rPr>
        <w:t>CLINICAL EVALUATION</w:t>
      </w:r>
    </w:p>
    <w:p w:rsidR="0078285B" w:rsidRPr="002B30A1" w:rsidRDefault="002B30A1" w:rsidP="002B30A1">
      <w:pPr>
        <w:widowControl/>
        <w:rPr>
          <w:rFonts w:ascii="Times New Roman" w:hAnsi="Times New Roman"/>
          <w:u w:val="single"/>
        </w:rPr>
      </w:pPr>
      <w:r>
        <w:tab/>
      </w:r>
      <w:r w:rsidR="0078285B" w:rsidRPr="002B30A1">
        <w:rPr>
          <w:rFonts w:ascii="Times New Roman" w:hAnsi="Times New Roman"/>
        </w:rPr>
        <w:t>Minimum Required C</w:t>
      </w:r>
      <w:r w:rsidR="00226992">
        <w:rPr>
          <w:rFonts w:ascii="Times New Roman" w:hAnsi="Times New Roman"/>
        </w:rPr>
        <w:t>linical</w:t>
      </w:r>
      <w:r w:rsidR="0078285B" w:rsidRPr="002B30A1">
        <w:rPr>
          <w:rFonts w:ascii="Times New Roman" w:hAnsi="Times New Roman"/>
        </w:rPr>
        <w:t xml:space="preserve"> </w:t>
      </w:r>
      <w:r w:rsidR="00491831">
        <w:rPr>
          <w:rFonts w:ascii="Times New Roman" w:hAnsi="Times New Roman"/>
        </w:rPr>
        <w:t xml:space="preserve">Practice </w:t>
      </w:r>
      <w:r w:rsidR="0078285B" w:rsidRPr="002B30A1">
        <w:rPr>
          <w:rFonts w:ascii="Times New Roman" w:hAnsi="Times New Roman"/>
        </w:rPr>
        <w:t xml:space="preserve">Hours: </w:t>
      </w:r>
      <w:r w:rsidRPr="002B30A1">
        <w:rPr>
          <w:rFonts w:ascii="Times New Roman" w:hAnsi="Times New Roman"/>
        </w:rPr>
        <w:t>144</w:t>
      </w:r>
    </w:p>
    <w:p w:rsidR="0078285B" w:rsidRPr="002B30A1" w:rsidRDefault="0078285B" w:rsidP="0078285B">
      <w:pPr>
        <w:ind w:firstLine="720"/>
        <w:rPr>
          <w:rFonts w:ascii="Times New Roman" w:hAnsi="Times New Roman"/>
          <w:u w:val="single"/>
        </w:rPr>
      </w:pPr>
    </w:p>
    <w:p w:rsidR="00D84DB2" w:rsidRPr="002B30A1" w:rsidRDefault="0078285B" w:rsidP="0078285B">
      <w:pPr>
        <w:rPr>
          <w:rFonts w:ascii="Times New Roman" w:hAnsi="Times New Roman"/>
          <w:szCs w:val="24"/>
        </w:rPr>
      </w:pPr>
      <w:r w:rsidRPr="002B30A1">
        <w:rPr>
          <w:rFonts w:ascii="Times New Roman" w:hAnsi="Times New Roman"/>
        </w:rPr>
        <w:tab/>
        <w:t xml:space="preserve">Clinical experience will be evaluated through faculty observation, verbal communication with the student, written work, and agency staff reports using a </w:t>
      </w:r>
      <w:smartTag w:uri="urn:schemas-microsoft-com:office:smarttags" w:element="City">
        <w:smartTag w:uri="urn:schemas-microsoft-com:office:smarttags" w:element="PlaceType">
          <w:r w:rsidRPr="002B30A1">
            <w:rPr>
              <w:rFonts w:ascii="Times New Roman" w:hAnsi="Times New Roman"/>
            </w:rPr>
            <w:t>College</w:t>
          </w:r>
        </w:smartTag>
        <w:r w:rsidRPr="002B30A1">
          <w:rPr>
            <w:rFonts w:ascii="Times New Roman" w:hAnsi="Times New Roman"/>
          </w:rPr>
          <w:t xml:space="preserve"> of </w:t>
        </w:r>
        <w:smartTag w:uri="urn:schemas-microsoft-com:office:smarttags" w:element="State">
          <w:r w:rsidRPr="002B30A1">
            <w:rPr>
              <w:rFonts w:ascii="Times New Roman" w:hAnsi="Times New Roman"/>
            </w:rPr>
            <w:t>Nursing Clinical Evaluation Form</w:t>
          </w:r>
        </w:smartTag>
      </w:smartTag>
      <w:r w:rsidRPr="002B30A1">
        <w:rPr>
          <w:rFonts w:ascii="Times New Roman" w:hAnsi="Times New Roman"/>
        </w:rPr>
        <w:t>.   Faculty reserve the right to alter clinical experiences, including removal from client care areas, of any student to maintain patient safety and to provide instructional experiences to support student learning</w:t>
      </w:r>
      <w:r w:rsidR="00125E97">
        <w:rPr>
          <w:rFonts w:ascii="Times New Roman" w:hAnsi="Times New Roman"/>
        </w:rPr>
        <w:t>.</w:t>
      </w:r>
    </w:p>
    <w:p w:rsidR="002B30A1" w:rsidRDefault="002B30A1" w:rsidP="000028CE">
      <w:pPr>
        <w:rPr>
          <w:rFonts w:ascii="Times New Roman" w:hAnsi="Times New Roman"/>
          <w:szCs w:val="24"/>
          <w:u w:val="single"/>
        </w:rPr>
      </w:pPr>
    </w:p>
    <w:p w:rsidR="002B30A1" w:rsidRPr="002B30A1" w:rsidRDefault="000028CE" w:rsidP="002B30A1">
      <w:pPr>
        <w:ind w:firstLine="720"/>
        <w:rPr>
          <w:rFonts w:ascii="Times New Roman" w:hAnsi="Times New Roman"/>
        </w:rPr>
      </w:pPr>
      <w:r w:rsidRPr="002B30A1">
        <w:rPr>
          <w:rFonts w:ascii="Times New Roman" w:hAnsi="Times New Roman"/>
          <w:szCs w:val="24"/>
        </w:rPr>
        <w:lastRenderedPageBreak/>
        <w:t xml:space="preserve">Students enrolled in advanced practice courses with a clinical component will use </w:t>
      </w:r>
      <w:r w:rsidR="002476E1">
        <w:rPr>
          <w:rFonts w:ascii="Times New Roman" w:hAnsi="Times New Roman"/>
          <w:szCs w:val="24"/>
        </w:rPr>
        <w:t>Typhon</w:t>
      </w:r>
      <w:r w:rsidRPr="002B30A1">
        <w:rPr>
          <w:rFonts w:ascii="Times New Roman" w:hAnsi="Times New Roman"/>
          <w:szCs w:val="24"/>
        </w:rPr>
        <w:t xml:space="preserve"> to document clinical experience including hours, practice location and preceptor for their personal records. </w:t>
      </w:r>
      <w:del w:id="3" w:author="Hays,Stacia Marie" w:date="2018-12-04T10:39:00Z">
        <w:r w:rsidRPr="002B30A1" w:rsidDel="002907F6">
          <w:rPr>
            <w:rFonts w:ascii="Times New Roman" w:hAnsi="Times New Roman"/>
            <w:szCs w:val="24"/>
          </w:rPr>
          <w:delText xml:space="preserve"> </w:delText>
        </w:r>
        <w:r w:rsidR="002156FA" w:rsidDel="002907F6">
          <w:rPr>
            <w:rFonts w:ascii="Times New Roman" w:hAnsi="Times New Roman"/>
            <w:szCs w:val="24"/>
          </w:rPr>
          <w:tab/>
        </w:r>
      </w:del>
      <w:r w:rsidR="002B30A1" w:rsidRPr="002B30A1">
        <w:rPr>
          <w:rFonts w:ascii="Times New Roman" w:hAnsi="Times New Roman"/>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002B30A1" w:rsidRPr="002B30A1">
        <w:rPr>
          <w:rFonts w:ascii="Times New Roman" w:hAnsi="Times New Roman"/>
          <w:b/>
          <w:u w:val="single"/>
        </w:rPr>
        <w:t>The student must achieve a rating of Satisfactory in each area by completion of the semester in order to achieve a passing grade for the course</w:t>
      </w:r>
      <w:r w:rsidR="002B30A1" w:rsidRPr="002B30A1">
        <w:rPr>
          <w:rFonts w:ascii="Times New Roman" w:hAnsi="Times New Roman"/>
        </w:rPr>
        <w:t xml:space="preserve">.  A rating of less than satisfactory in any of the areas at semester end will constitute an </w:t>
      </w:r>
      <w:proofErr w:type="gramStart"/>
      <w:r w:rsidR="002B30A1" w:rsidRPr="002B30A1">
        <w:rPr>
          <w:rFonts w:ascii="Times New Roman" w:hAnsi="Times New Roman"/>
        </w:rPr>
        <w:t>Unsatisfactory</w:t>
      </w:r>
      <w:proofErr w:type="gramEnd"/>
      <w:r w:rsidR="002B30A1" w:rsidRPr="002B30A1">
        <w:rPr>
          <w:rFonts w:ascii="Times New Roman" w:hAnsi="Times New Roman"/>
        </w:rPr>
        <w:t xml:space="preserve"> course grade.</w:t>
      </w:r>
    </w:p>
    <w:p w:rsidR="002B30A1" w:rsidRPr="002B30A1" w:rsidRDefault="002B30A1" w:rsidP="002B30A1">
      <w:pPr>
        <w:rPr>
          <w:rFonts w:ascii="Times New Roman" w:hAnsi="Times New Roman"/>
        </w:rPr>
      </w:pPr>
    </w:p>
    <w:p w:rsidR="002B30A1" w:rsidRPr="002B30A1" w:rsidRDefault="002B30A1" w:rsidP="002B30A1">
      <w:pPr>
        <w:ind w:firstLine="720"/>
        <w:rPr>
          <w:rFonts w:ascii="Times New Roman" w:hAnsi="Times New Roman"/>
        </w:rPr>
      </w:pPr>
      <w:r w:rsidRPr="002B30A1">
        <w:rPr>
          <w:rFonts w:ascii="Times New Roman" w:hAnsi="Times New Roman"/>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2B30A1">
        <w:rPr>
          <w:rFonts w:ascii="Times New Roman" w:hAnsi="Times New Roman"/>
          <w:b/>
        </w:rPr>
        <w:t>Final evaluation conferences with the faculty member are mandatory</w:t>
      </w:r>
      <w:r w:rsidRPr="002B30A1">
        <w:rPr>
          <w:rFonts w:ascii="Times New Roman" w:hAnsi="Times New Roman"/>
        </w:rPr>
        <w:t xml:space="preserve"> and will be held during the last week of each clinical rotation.  A student may request additional conferences at any time by contacting the clinical faculty.</w:t>
      </w:r>
    </w:p>
    <w:p w:rsidR="002B30A1" w:rsidRPr="002B30A1" w:rsidRDefault="002B30A1" w:rsidP="002B30A1">
      <w:pPr>
        <w:rPr>
          <w:rFonts w:ascii="Times New Roman" w:hAnsi="Times New Roman"/>
        </w:rPr>
      </w:pPr>
    </w:p>
    <w:p w:rsidR="000A05C4" w:rsidRPr="00384FE3" w:rsidRDefault="00384FE3" w:rsidP="000A05C4">
      <w:pPr>
        <w:pStyle w:val="BodyTextIndent2"/>
        <w:ind w:left="0" w:firstLine="0"/>
        <w:rPr>
          <w:rFonts w:ascii="Times New Roman" w:hAnsi="Times New Roman"/>
          <w:sz w:val="24"/>
        </w:rPr>
      </w:pPr>
      <w:r>
        <w:rPr>
          <w:rFonts w:ascii="Times New Roman" w:hAnsi="Times New Roman"/>
          <w:b/>
          <w:sz w:val="24"/>
        </w:rPr>
        <w:tab/>
        <w:t xml:space="preserve">     </w:t>
      </w:r>
      <w:r w:rsidRPr="00384FE3">
        <w:rPr>
          <w:rFonts w:ascii="Times New Roman" w:hAnsi="Times New Roman"/>
          <w:sz w:val="24"/>
        </w:rPr>
        <w:t>Students also assess their learning experience using Clinical Site Assessment Form G. Completed Form G is submitted under Assignments tab in Canvas. At the end of the clinical experience the student completes a self-evaluation and the faculty member completes a student evaluation using the College of Nursing Clinical Evaluation Form.</w:t>
      </w:r>
    </w:p>
    <w:p w:rsidR="00384FE3" w:rsidRDefault="00384FE3" w:rsidP="000A05C4">
      <w:pPr>
        <w:pStyle w:val="BodyTextIndent2"/>
        <w:ind w:left="0" w:firstLine="0"/>
        <w:rPr>
          <w:rFonts w:ascii="Times New Roman" w:hAnsi="Times New Roman"/>
          <w:b/>
          <w:sz w:val="24"/>
        </w:rPr>
      </w:pPr>
    </w:p>
    <w:p w:rsidR="00384FE3" w:rsidRDefault="000A05C4" w:rsidP="00384FE3">
      <w:pPr>
        <w:pStyle w:val="BodyTextIndent2"/>
        <w:ind w:left="0" w:firstLine="0"/>
        <w:rPr>
          <w:rFonts w:ascii="Times New Roman" w:hAnsi="Times New Roman"/>
          <w:sz w:val="24"/>
          <w:szCs w:val="24"/>
          <w:u w:val="single"/>
        </w:rPr>
      </w:pPr>
      <w:r w:rsidRPr="000A05C4">
        <w:rPr>
          <w:rFonts w:ascii="Times New Roman" w:hAnsi="Times New Roman"/>
          <w:sz w:val="24"/>
          <w:szCs w:val="24"/>
          <w:u w:val="single"/>
        </w:rPr>
        <w:t>MAKE UP POLICY</w:t>
      </w:r>
    </w:p>
    <w:p w:rsidR="000A05C4" w:rsidRDefault="002066B5" w:rsidP="002066B5">
      <w:pPr>
        <w:pStyle w:val="BodyTextIndent2"/>
        <w:ind w:left="0" w:firstLine="0"/>
        <w:rPr>
          <w:rFonts w:ascii="Times New Roman" w:hAnsi="Times New Roman"/>
          <w:sz w:val="24"/>
          <w:szCs w:val="24"/>
        </w:rPr>
      </w:pPr>
      <w:r>
        <w:rPr>
          <w:rFonts w:ascii="Times New Roman" w:hAnsi="Times New Roman"/>
          <w:sz w:val="24"/>
          <w:szCs w:val="24"/>
        </w:rPr>
        <w:t xml:space="preserve">You are required to complete 144 hours. </w:t>
      </w:r>
      <w:r w:rsidR="00384FE3" w:rsidRPr="00384FE3">
        <w:rPr>
          <w:rFonts w:ascii="Times New Roman" w:hAnsi="Times New Roman"/>
          <w:sz w:val="24"/>
          <w:szCs w:val="24"/>
        </w:rPr>
        <w:t>Any make up clinical days must be pre-arranged with faculty and approved by the clinical</w:t>
      </w:r>
      <w:r w:rsidR="00384FE3">
        <w:rPr>
          <w:rFonts w:ascii="Times New Roman" w:hAnsi="Times New Roman"/>
          <w:sz w:val="24"/>
          <w:szCs w:val="24"/>
        </w:rPr>
        <w:t xml:space="preserve"> p</w:t>
      </w:r>
      <w:r w:rsidR="00384FE3" w:rsidRPr="00384FE3">
        <w:rPr>
          <w:rFonts w:ascii="Times New Roman" w:hAnsi="Times New Roman"/>
          <w:sz w:val="24"/>
          <w:szCs w:val="24"/>
        </w:rPr>
        <w:t>receptor</w:t>
      </w:r>
      <w:r w:rsidR="00384FE3">
        <w:rPr>
          <w:rFonts w:ascii="Times New Roman" w:hAnsi="Times New Roman"/>
          <w:sz w:val="24"/>
          <w:szCs w:val="24"/>
        </w:rPr>
        <w:t xml:space="preserve">. </w:t>
      </w:r>
      <w:ins w:id="4" w:author="Hays,Stacia Marie" w:date="2018-12-04T10:39:00Z">
        <w:r w:rsidR="002907F6">
          <w:rPr>
            <w:rFonts w:ascii="Times New Roman" w:hAnsi="Times New Roman"/>
            <w:sz w:val="24"/>
            <w:szCs w:val="24"/>
          </w:rPr>
          <w:t>All clinical hours must be completed prior to the end of the semester.</w:t>
        </w:r>
      </w:ins>
    </w:p>
    <w:p w:rsidR="00384FE3" w:rsidRDefault="00384FE3" w:rsidP="00384FE3">
      <w:pPr>
        <w:pStyle w:val="BodyTextIndent2"/>
        <w:ind w:left="0"/>
        <w:rPr>
          <w:rFonts w:ascii="Times New Roman" w:hAnsi="Times New Roman"/>
          <w:sz w:val="24"/>
          <w:szCs w:val="24"/>
        </w:rPr>
      </w:pPr>
    </w:p>
    <w:p w:rsidR="00F377DB" w:rsidRPr="002B30A1" w:rsidRDefault="000A05C4" w:rsidP="000A05C4">
      <w:pPr>
        <w:pStyle w:val="BodyTextIndent2"/>
        <w:tabs>
          <w:tab w:val="clear" w:pos="378"/>
          <w:tab w:val="left" w:pos="0"/>
        </w:tabs>
        <w:ind w:left="0" w:firstLine="0"/>
        <w:rPr>
          <w:rFonts w:ascii="Times New Roman" w:hAnsi="Times New Roman"/>
          <w:sz w:val="24"/>
          <w:szCs w:val="24"/>
          <w:u w:val="single"/>
        </w:rPr>
      </w:pPr>
      <w:r>
        <w:rPr>
          <w:rFonts w:ascii="Times New Roman" w:hAnsi="Times New Roman"/>
          <w:sz w:val="24"/>
          <w:szCs w:val="24"/>
          <w:u w:val="single"/>
        </w:rPr>
        <w:t>GRADING SCALE</w:t>
      </w:r>
    </w:p>
    <w:p w:rsidR="00F377DB" w:rsidRPr="0078285B" w:rsidRDefault="00F377DB" w:rsidP="00A24D19">
      <w:pPr>
        <w:ind w:firstLine="720"/>
        <w:rPr>
          <w:rFonts w:ascii="Times New Roman" w:hAnsi="Times New Roman"/>
          <w:szCs w:val="24"/>
        </w:rPr>
      </w:pPr>
      <w:r w:rsidRPr="0078285B">
        <w:rPr>
          <w:rFonts w:ascii="Times New Roman" w:hAnsi="Times New Roman"/>
          <w:szCs w:val="24"/>
        </w:rPr>
        <w:t>S    Satisfactory</w:t>
      </w:r>
    </w:p>
    <w:p w:rsidR="00F377DB" w:rsidRDefault="00F377DB" w:rsidP="00A24D19">
      <w:pPr>
        <w:pStyle w:val="BodyTextIndent2"/>
        <w:tabs>
          <w:tab w:val="clear" w:pos="378"/>
          <w:tab w:val="clear" w:pos="990"/>
          <w:tab w:val="left" w:pos="720"/>
        </w:tabs>
        <w:ind w:left="0"/>
        <w:rPr>
          <w:rFonts w:ascii="Times New Roman" w:hAnsi="Times New Roman"/>
          <w:sz w:val="24"/>
          <w:szCs w:val="24"/>
        </w:rPr>
      </w:pPr>
      <w:r w:rsidRPr="0078285B">
        <w:rPr>
          <w:rFonts w:ascii="Times New Roman" w:hAnsi="Times New Roman"/>
          <w:sz w:val="24"/>
          <w:szCs w:val="24"/>
        </w:rPr>
        <w:t xml:space="preserve">           </w:t>
      </w:r>
      <w:r w:rsidR="00A24D19">
        <w:rPr>
          <w:rFonts w:ascii="Times New Roman" w:hAnsi="Times New Roman"/>
          <w:sz w:val="24"/>
          <w:szCs w:val="24"/>
        </w:rPr>
        <w:tab/>
      </w:r>
      <w:r w:rsidRPr="0078285B">
        <w:rPr>
          <w:rFonts w:ascii="Times New Roman" w:hAnsi="Times New Roman"/>
          <w:sz w:val="24"/>
          <w:szCs w:val="24"/>
        </w:rPr>
        <w:t>U    Unsatisfactory</w:t>
      </w:r>
    </w:p>
    <w:p w:rsidR="00F0100D" w:rsidRDefault="00F0100D" w:rsidP="00F377DB">
      <w:pPr>
        <w:pStyle w:val="BodyTextIndent2"/>
        <w:tabs>
          <w:tab w:val="clear" w:pos="378"/>
        </w:tabs>
        <w:ind w:left="0"/>
        <w:rPr>
          <w:rFonts w:ascii="Times New Roman" w:hAnsi="Times New Roman"/>
          <w:sz w:val="24"/>
          <w:szCs w:val="24"/>
        </w:rPr>
      </w:pPr>
    </w:p>
    <w:p w:rsidR="000A05C4" w:rsidRDefault="00F0100D" w:rsidP="000A05C4">
      <w:pPr>
        <w:rPr>
          <w:rStyle w:val="Hyperlink"/>
          <w:rFonts w:ascii="Times New Roman" w:hAnsi="Times New Roman"/>
        </w:rPr>
      </w:pPr>
      <w:r w:rsidRPr="00F0100D">
        <w:rPr>
          <w:rFonts w:ascii="Times New Roman" w:hAnsi="Times New Roman"/>
        </w:rPr>
        <w:t xml:space="preserve">For more information on grades and grading policies, please refer to University’s grading policies: </w:t>
      </w:r>
      <w:hyperlink r:id="rId11" w:anchor="grades" w:history="1">
        <w:r w:rsidR="00384FE3" w:rsidRPr="00340A81">
          <w:rPr>
            <w:rStyle w:val="Hyperlink"/>
            <w:rFonts w:ascii="Times New Roman" w:hAnsi="Times New Roman"/>
          </w:rPr>
          <w:t>http://gradcatalog.ufl.edu/content.php?catoid=4&amp;navoid=907#grades</w:t>
        </w:r>
      </w:hyperlink>
    </w:p>
    <w:p w:rsidR="00384FE3" w:rsidRDefault="00384FE3" w:rsidP="000A05C4">
      <w:pPr>
        <w:rPr>
          <w:rStyle w:val="Hyperlink"/>
          <w:rFonts w:ascii="Times New Roman" w:hAnsi="Times New Roman"/>
        </w:rPr>
      </w:pPr>
    </w:p>
    <w:p w:rsidR="00384FE3" w:rsidRPr="002156FA" w:rsidRDefault="00384FE3" w:rsidP="00384FE3">
      <w:pPr>
        <w:rPr>
          <w:rFonts w:ascii="Times New Roman" w:hAnsi="Times New Roman"/>
          <w:b/>
        </w:rPr>
      </w:pPr>
      <w:r w:rsidRPr="002156FA">
        <w:rPr>
          <w:rFonts w:ascii="Times New Roman" w:hAnsi="Times New Roman"/>
          <w:b/>
        </w:rPr>
        <w:t>The following activities must be completed satisfactorily to earn an S grade in this course:</w:t>
      </w:r>
    </w:p>
    <w:p w:rsidR="00384FE3" w:rsidRPr="00384FE3" w:rsidRDefault="00384FE3" w:rsidP="00384FE3">
      <w:pPr>
        <w:rPr>
          <w:rFonts w:ascii="Times New Roman" w:hAnsi="Times New Roman"/>
        </w:rPr>
      </w:pPr>
      <w:r w:rsidRPr="00384FE3">
        <w:rPr>
          <w:rFonts w:ascii="Times New Roman" w:hAnsi="Times New Roman"/>
        </w:rPr>
        <w:t>1. A minimum of 144 patient care hours documented on Typhon</w:t>
      </w:r>
    </w:p>
    <w:p w:rsidR="00384FE3" w:rsidRPr="00384FE3" w:rsidRDefault="00384FE3" w:rsidP="00384FE3">
      <w:pPr>
        <w:rPr>
          <w:rFonts w:ascii="Times New Roman" w:hAnsi="Times New Roman"/>
        </w:rPr>
      </w:pPr>
      <w:r w:rsidRPr="00384FE3">
        <w:rPr>
          <w:rFonts w:ascii="Times New Roman" w:hAnsi="Times New Roman"/>
        </w:rPr>
        <w:t>2. Participation in scheduled live on-line seminars</w:t>
      </w:r>
      <w:r w:rsidR="00ED39B4">
        <w:rPr>
          <w:rFonts w:ascii="Times New Roman" w:hAnsi="Times New Roman"/>
        </w:rPr>
        <w:t xml:space="preserve"> (2)</w:t>
      </w:r>
      <w:r>
        <w:rPr>
          <w:rFonts w:ascii="Times New Roman" w:hAnsi="Times New Roman"/>
        </w:rPr>
        <w:t xml:space="preserve"> and/or online discussions</w:t>
      </w:r>
      <w:r w:rsidR="00ED39B4">
        <w:rPr>
          <w:rFonts w:ascii="Times New Roman" w:hAnsi="Times New Roman"/>
        </w:rPr>
        <w:t xml:space="preserve"> (TBD)</w:t>
      </w:r>
    </w:p>
    <w:p w:rsidR="00384FE3" w:rsidRPr="00384FE3" w:rsidRDefault="00384FE3" w:rsidP="00384FE3">
      <w:pPr>
        <w:rPr>
          <w:rFonts w:ascii="Times New Roman" w:hAnsi="Times New Roman"/>
        </w:rPr>
      </w:pPr>
      <w:r w:rsidRPr="00384FE3">
        <w:rPr>
          <w:rFonts w:ascii="Times New Roman" w:hAnsi="Times New Roman"/>
        </w:rPr>
        <w:t xml:space="preserve">3. Submission of </w:t>
      </w:r>
      <w:r>
        <w:rPr>
          <w:rFonts w:ascii="Times New Roman" w:hAnsi="Times New Roman"/>
        </w:rPr>
        <w:t xml:space="preserve">one clinical learning moment </w:t>
      </w:r>
      <w:r w:rsidR="002156FA">
        <w:rPr>
          <w:rFonts w:ascii="Times New Roman" w:hAnsi="Times New Roman"/>
        </w:rPr>
        <w:t>(</w:t>
      </w:r>
      <w:r>
        <w:rPr>
          <w:rFonts w:ascii="Times New Roman" w:hAnsi="Times New Roman"/>
        </w:rPr>
        <w:t>reflection</w:t>
      </w:r>
      <w:r w:rsidR="002156FA">
        <w:rPr>
          <w:rFonts w:ascii="Times New Roman" w:hAnsi="Times New Roman"/>
        </w:rPr>
        <w:t>)</w:t>
      </w:r>
      <w:r>
        <w:rPr>
          <w:rFonts w:ascii="Times New Roman" w:hAnsi="Times New Roman"/>
        </w:rPr>
        <w:t xml:space="preserve"> </w:t>
      </w:r>
      <w:r w:rsidRPr="00384FE3">
        <w:rPr>
          <w:rFonts w:ascii="Times New Roman" w:hAnsi="Times New Roman"/>
        </w:rPr>
        <w:t xml:space="preserve">in Canvas </w:t>
      </w:r>
      <w:r>
        <w:rPr>
          <w:rFonts w:ascii="Times New Roman" w:hAnsi="Times New Roman"/>
        </w:rPr>
        <w:t>each week you are in clinical</w:t>
      </w:r>
    </w:p>
    <w:p w:rsidR="00384FE3" w:rsidRPr="00384FE3" w:rsidRDefault="00384FE3" w:rsidP="00384FE3">
      <w:pPr>
        <w:rPr>
          <w:rFonts w:ascii="Times New Roman" w:hAnsi="Times New Roman"/>
        </w:rPr>
      </w:pPr>
      <w:r>
        <w:rPr>
          <w:rFonts w:ascii="Times New Roman" w:hAnsi="Times New Roman"/>
        </w:rPr>
        <w:t>4.</w:t>
      </w:r>
      <w:r w:rsidRPr="00384FE3">
        <w:rPr>
          <w:rFonts w:ascii="Times New Roman" w:hAnsi="Times New Roman"/>
        </w:rPr>
        <w:t xml:space="preserve"> On-line submission of satisfactory</w:t>
      </w:r>
      <w:r>
        <w:rPr>
          <w:rFonts w:ascii="Times New Roman" w:hAnsi="Times New Roman"/>
        </w:rPr>
        <w:t>,</w:t>
      </w:r>
      <w:r w:rsidRPr="00384FE3">
        <w:rPr>
          <w:rFonts w:ascii="Times New Roman" w:hAnsi="Times New Roman"/>
        </w:rPr>
        <w:t xml:space="preserve"> signed midterm and final clinical evaluation forms</w:t>
      </w:r>
    </w:p>
    <w:p w:rsidR="00384FE3" w:rsidRPr="00384FE3" w:rsidRDefault="00384FE3" w:rsidP="00384FE3">
      <w:pPr>
        <w:rPr>
          <w:rFonts w:ascii="Times New Roman" w:hAnsi="Times New Roman"/>
        </w:rPr>
      </w:pPr>
      <w:r>
        <w:rPr>
          <w:rFonts w:ascii="Times New Roman" w:hAnsi="Times New Roman"/>
        </w:rPr>
        <w:t>5</w:t>
      </w:r>
      <w:r w:rsidRPr="00384FE3">
        <w:rPr>
          <w:rFonts w:ascii="Times New Roman" w:hAnsi="Times New Roman"/>
        </w:rPr>
        <w:t>. Submission of Form G on line (evaluation of preceptor and site)</w:t>
      </w:r>
      <w:r w:rsidRPr="00384FE3">
        <w:rPr>
          <w:rFonts w:ascii="Times New Roman" w:hAnsi="Times New Roman"/>
        </w:rPr>
        <w:cr/>
      </w:r>
    </w:p>
    <w:p w:rsidR="00F0100D" w:rsidRDefault="00384FE3" w:rsidP="00F0100D">
      <w:pPr>
        <w:rPr>
          <w:rFonts w:ascii="Times New Roman" w:hAnsi="Times New Roman"/>
        </w:rPr>
      </w:pPr>
      <w:r w:rsidRPr="00384FE3">
        <w:rPr>
          <w:rFonts w:ascii="Times New Roman" w:hAnsi="Times New Roman"/>
        </w:rPr>
        <w:t xml:space="preserve">Refer to your Canvas course website for specific instruction regarding </w:t>
      </w:r>
      <w:r>
        <w:rPr>
          <w:rFonts w:ascii="Times New Roman" w:hAnsi="Times New Roman"/>
        </w:rPr>
        <w:t xml:space="preserve">any seminars and/or online discussion posts. </w:t>
      </w:r>
    </w:p>
    <w:p w:rsidR="00384FE3" w:rsidRDefault="00384FE3" w:rsidP="00F0100D">
      <w:pPr>
        <w:rPr>
          <w:rFonts w:ascii="Times New Roman" w:hAnsi="Times New Roman"/>
        </w:rPr>
      </w:pPr>
    </w:p>
    <w:p w:rsidR="002066B5" w:rsidRDefault="002066B5" w:rsidP="006F4C8E">
      <w:pPr>
        <w:pStyle w:val="Default"/>
        <w:rPr>
          <w:bCs/>
          <w:u w:val="single"/>
        </w:rPr>
      </w:pPr>
    </w:p>
    <w:p w:rsidR="002066B5" w:rsidRDefault="002066B5" w:rsidP="006F4C8E">
      <w:pPr>
        <w:pStyle w:val="Default"/>
        <w:rPr>
          <w:bCs/>
          <w:u w:val="single"/>
        </w:rPr>
      </w:pPr>
    </w:p>
    <w:p w:rsidR="006F4C8E" w:rsidRPr="00366146" w:rsidRDefault="006F4C8E" w:rsidP="006F4C8E">
      <w:pPr>
        <w:pStyle w:val="Default"/>
        <w:rPr>
          <w:u w:val="single"/>
        </w:rPr>
      </w:pPr>
      <w:r w:rsidRPr="00366146">
        <w:rPr>
          <w:bCs/>
          <w:u w:val="single"/>
        </w:rPr>
        <w:t xml:space="preserve">PROFESSIONAL BEHAVIOR </w:t>
      </w:r>
    </w:p>
    <w:p w:rsidR="006F4C8E" w:rsidRPr="00366146" w:rsidRDefault="006F4C8E" w:rsidP="006F4C8E">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6F4C8E" w:rsidRPr="00366146" w:rsidRDefault="006F4C8E" w:rsidP="006F4C8E">
      <w:pPr>
        <w:pStyle w:val="Default"/>
      </w:pPr>
    </w:p>
    <w:p w:rsidR="006F4C8E" w:rsidRPr="00366146" w:rsidRDefault="006F4C8E" w:rsidP="006F4C8E">
      <w:pPr>
        <w:pStyle w:val="Default"/>
        <w:rPr>
          <w:u w:val="single"/>
        </w:rPr>
      </w:pPr>
      <w:r w:rsidRPr="00366146">
        <w:rPr>
          <w:u w:val="single"/>
        </w:rPr>
        <w:t>UNIVERSITY POLICY ON ACADEMIC MISCONDUCT</w:t>
      </w:r>
    </w:p>
    <w:p w:rsidR="006F4C8E" w:rsidRDefault="006F4C8E" w:rsidP="006F4C8E">
      <w:pPr>
        <w:pStyle w:val="Default"/>
        <w:ind w:firstLine="720"/>
      </w:pPr>
      <w:r w:rsidRPr="00366146">
        <w:t xml:space="preserve">Academic honesty and integrity are fundamental values of the University community. Students should be sure that they understand the UF Student Honor Code at </w:t>
      </w:r>
      <w:hyperlink r:id="rId12"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6F4C8E" w:rsidRPr="00366146" w:rsidRDefault="006F4C8E" w:rsidP="006F4C8E">
      <w:pPr>
        <w:pStyle w:val="Default"/>
        <w:ind w:firstLine="720"/>
      </w:pPr>
      <w:r w:rsidRPr="00366146">
        <w:t xml:space="preserve"> </w:t>
      </w:r>
    </w:p>
    <w:p w:rsidR="00275263" w:rsidRPr="00275263" w:rsidRDefault="00275263" w:rsidP="00275263">
      <w:pPr>
        <w:widowControl/>
        <w:rPr>
          <w:rFonts w:ascii="Times New Roman" w:eastAsia="Calibri" w:hAnsi="Times New Roman"/>
          <w:snapToGrid/>
          <w:color w:val="000000"/>
          <w:szCs w:val="24"/>
        </w:rPr>
      </w:pPr>
      <w:r w:rsidRPr="00275263">
        <w:rPr>
          <w:rFonts w:ascii="Times New Roman" w:eastAsia="Calibri" w:hAnsi="Times New Roman"/>
          <w:caps/>
          <w:color w:val="000000"/>
          <w:szCs w:val="24"/>
          <w:u w:val="single"/>
        </w:rPr>
        <w:t xml:space="preserve">University and College of Nursing Policies  </w:t>
      </w:r>
    </w:p>
    <w:p w:rsidR="00275263" w:rsidRPr="00275263" w:rsidRDefault="00275263" w:rsidP="00275263">
      <w:pPr>
        <w:widowControl/>
        <w:rPr>
          <w:rFonts w:ascii="Times New Roman" w:eastAsia="Calibri" w:hAnsi="Times New Roman"/>
          <w:color w:val="339933"/>
          <w:szCs w:val="24"/>
          <w:u w:val="single"/>
        </w:rPr>
      </w:pPr>
      <w:r w:rsidRPr="00275263">
        <w:rPr>
          <w:rFonts w:ascii="Times New Roman" w:eastAsia="Calibri" w:hAnsi="Times New Roman"/>
          <w:color w:val="000000"/>
          <w:szCs w:val="24"/>
        </w:rPr>
        <w:t>Please see the College of Nursing website for student policies (</w:t>
      </w:r>
      <w:hyperlink r:id="rId13" w:history="1">
        <w:r w:rsidRPr="00275263">
          <w:rPr>
            <w:rStyle w:val="Hyperlink"/>
            <w:rFonts w:ascii="Times New Roman" w:eastAsia="Calibri" w:hAnsi="Times New Roman"/>
            <w:color w:val="339933"/>
            <w:szCs w:val="24"/>
          </w:rPr>
          <w:t>http://students.nursing.ufl.edu/currently-enrolled/student-policies-and-handbooks/</w:t>
        </w:r>
      </w:hyperlink>
      <w:r w:rsidRPr="00275263">
        <w:rPr>
          <w:rFonts w:ascii="Times New Roman" w:eastAsia="Calibri" w:hAnsi="Times New Roman"/>
          <w:color w:val="000000"/>
          <w:szCs w:val="24"/>
        </w:rPr>
        <w:t>) and a full explanation of each of the university policies – (</w:t>
      </w:r>
      <w:hyperlink r:id="rId14" w:history="1">
        <w:r w:rsidRPr="00275263">
          <w:rPr>
            <w:rStyle w:val="Hyperlink"/>
            <w:rFonts w:ascii="Times New Roman" w:eastAsia="Calibri" w:hAnsi="Times New Roman"/>
            <w:color w:val="339933"/>
            <w:szCs w:val="24"/>
          </w:rPr>
          <w:t>http://students.nursing.ufl.edu/currently-enrolled/course-syllabi/course-policies</w:t>
        </w:r>
      </w:hyperlink>
      <w:r w:rsidRPr="00275263">
        <w:rPr>
          <w:rFonts w:ascii="Times New Roman" w:eastAsia="Calibri" w:hAnsi="Times New Roman"/>
          <w:color w:val="339933"/>
          <w:szCs w:val="24"/>
          <w:u w:val="single"/>
        </w:rPr>
        <w:t>)</w:t>
      </w:r>
    </w:p>
    <w:p w:rsidR="00275263" w:rsidRPr="00275263" w:rsidRDefault="00275263" w:rsidP="00275263">
      <w:pPr>
        <w:rPr>
          <w:rFonts w:ascii="Times New Roman" w:hAnsi="Times New Roman"/>
        </w:rPr>
      </w:pPr>
      <w:r w:rsidRPr="00275263">
        <w:rPr>
          <w:rFonts w:ascii="Times New Roman" w:hAnsi="Times New Roman"/>
        </w:rPr>
        <w:t>Attendance</w:t>
      </w:r>
    </w:p>
    <w:p w:rsidR="00275263" w:rsidRPr="00275263" w:rsidRDefault="00275263" w:rsidP="00275263">
      <w:pPr>
        <w:rPr>
          <w:rFonts w:ascii="Times New Roman" w:hAnsi="Times New Roman"/>
        </w:rPr>
      </w:pPr>
      <w:r w:rsidRPr="00275263">
        <w:rPr>
          <w:rFonts w:ascii="Times New Roman" w:hAnsi="Times New Roman"/>
        </w:rPr>
        <w:t>UF Grading Policy</w:t>
      </w:r>
    </w:p>
    <w:p w:rsidR="00275263" w:rsidRPr="00275263" w:rsidRDefault="00275263" w:rsidP="00275263">
      <w:pPr>
        <w:rPr>
          <w:rFonts w:ascii="Times New Roman" w:hAnsi="Times New Roman"/>
        </w:rPr>
      </w:pPr>
      <w:r w:rsidRPr="00275263">
        <w:rPr>
          <w:rFonts w:ascii="Times New Roman" w:hAnsi="Times New Roman"/>
        </w:rPr>
        <w:t>Accommodations due to Disability</w:t>
      </w:r>
    </w:p>
    <w:p w:rsidR="00275263" w:rsidRPr="00275263" w:rsidRDefault="00275263" w:rsidP="00275263">
      <w:pPr>
        <w:rPr>
          <w:rFonts w:ascii="Times New Roman" w:hAnsi="Times New Roman"/>
        </w:rPr>
      </w:pPr>
      <w:r w:rsidRPr="00275263">
        <w:rPr>
          <w:rFonts w:ascii="Times New Roman" w:hAnsi="Times New Roman"/>
        </w:rPr>
        <w:t>Religious Holidays</w:t>
      </w:r>
    </w:p>
    <w:p w:rsidR="00275263" w:rsidRPr="00275263" w:rsidRDefault="00275263" w:rsidP="00275263">
      <w:pPr>
        <w:rPr>
          <w:rFonts w:ascii="Times New Roman" w:hAnsi="Times New Roman"/>
        </w:rPr>
      </w:pPr>
      <w:r w:rsidRPr="00275263">
        <w:rPr>
          <w:rFonts w:ascii="Times New Roman" w:hAnsi="Times New Roman"/>
        </w:rPr>
        <w:t>Counseling and Mental Health Services</w:t>
      </w:r>
    </w:p>
    <w:p w:rsidR="00275263" w:rsidRPr="00275263" w:rsidRDefault="00275263" w:rsidP="00275263">
      <w:pPr>
        <w:rPr>
          <w:rFonts w:ascii="Times New Roman" w:hAnsi="Times New Roman"/>
        </w:rPr>
      </w:pPr>
      <w:r w:rsidRPr="00275263">
        <w:rPr>
          <w:rFonts w:ascii="Times New Roman" w:hAnsi="Times New Roman"/>
        </w:rPr>
        <w:t>Student Handbook</w:t>
      </w:r>
    </w:p>
    <w:p w:rsidR="00275263" w:rsidRPr="00275263" w:rsidRDefault="00275263" w:rsidP="00275263">
      <w:pPr>
        <w:rPr>
          <w:rFonts w:ascii="Times New Roman" w:hAnsi="Times New Roman"/>
        </w:rPr>
      </w:pPr>
      <w:r w:rsidRPr="00275263">
        <w:rPr>
          <w:rFonts w:ascii="Times New Roman" w:hAnsi="Times New Roman"/>
        </w:rPr>
        <w:t>Student Use of Social Media</w:t>
      </w:r>
    </w:p>
    <w:p w:rsidR="00275263" w:rsidRPr="00275263" w:rsidRDefault="00275263" w:rsidP="00275263">
      <w:pPr>
        <w:rPr>
          <w:rFonts w:ascii="Times New Roman" w:hAnsi="Times New Roman"/>
        </w:rPr>
      </w:pPr>
      <w:r w:rsidRPr="00275263">
        <w:rPr>
          <w:rFonts w:ascii="Times New Roman" w:hAnsi="Times New Roman"/>
        </w:rPr>
        <w:t xml:space="preserve">Faculty Evaluations </w:t>
      </w:r>
    </w:p>
    <w:p w:rsidR="00275263" w:rsidRPr="00275263" w:rsidRDefault="00275263" w:rsidP="00275263">
      <w:pPr>
        <w:pStyle w:val="ListParagraph"/>
        <w:widowControl/>
        <w:numPr>
          <w:ilvl w:val="1"/>
          <w:numId w:val="7"/>
        </w:numPr>
        <w:rPr>
          <w:rFonts w:eastAsiaTheme="minorHAnsi"/>
        </w:rPr>
      </w:pPr>
      <w:r w:rsidRPr="00275263">
        <w:t xml:space="preserve">“Students in this class are participating in a pilot evaluation of a new course evaluation system called </w:t>
      </w:r>
      <w:proofErr w:type="spellStart"/>
      <w:r w:rsidRPr="00275263">
        <w:t>GatorEvals</w:t>
      </w:r>
      <w:proofErr w:type="spellEnd"/>
      <w:r w:rsidRPr="00275263">
        <w:t xml:space="preserve">. The new evaluation system is designed to be more informative to instructors so that teaching effectiveness is enhanced and to be more seamlessly linked to UF’s CANVAS learning management system. Students can complete their evaluations through the email they receive from </w:t>
      </w:r>
      <w:proofErr w:type="spellStart"/>
      <w:r w:rsidRPr="00275263">
        <w:t>GatorEvals</w:t>
      </w:r>
      <w:proofErr w:type="spellEnd"/>
      <w:r w:rsidRPr="00275263">
        <w:t xml:space="preserve">, or in their Canvas course menu under </w:t>
      </w:r>
      <w:proofErr w:type="spellStart"/>
      <w:r w:rsidRPr="00275263">
        <w:t>GatorEvals</w:t>
      </w:r>
      <w:proofErr w:type="spellEnd"/>
      <w:r w:rsidRPr="00275263">
        <w:t xml:space="preserve">. Please note your other classes this semester may be evaluated in the current </w:t>
      </w:r>
      <w:proofErr w:type="spellStart"/>
      <w:r w:rsidRPr="00275263">
        <w:t>GatorRater</w:t>
      </w:r>
      <w:proofErr w:type="spellEnd"/>
      <w:r w:rsidRPr="00275263">
        <w:t xml:space="preserve"> online evaluation system at </w:t>
      </w:r>
      <w:hyperlink r:id="rId15" w:history="1">
        <w:r w:rsidRPr="00275263">
          <w:rPr>
            <w:rStyle w:val="Hyperlink"/>
          </w:rPr>
          <w:t>https://evaluations.ufl.edu</w:t>
        </w:r>
      </w:hyperlink>
      <w:r w:rsidRPr="00275263">
        <w:t> . Thank you for serving as a partner in this important effort.”</w:t>
      </w:r>
    </w:p>
    <w:p w:rsidR="00275263" w:rsidRPr="00275263" w:rsidRDefault="00275263" w:rsidP="00275263">
      <w:pPr>
        <w:widowControl/>
        <w:rPr>
          <w:rFonts w:ascii="Times New Roman" w:eastAsia="Calibri" w:hAnsi="Times New Roman"/>
          <w:color w:val="000000"/>
          <w:szCs w:val="24"/>
          <w:u w:val="single"/>
        </w:rPr>
      </w:pPr>
    </w:p>
    <w:p w:rsidR="00275263" w:rsidRDefault="00275263" w:rsidP="00275263">
      <w:pPr>
        <w:widowControl/>
        <w:rPr>
          <w:rFonts w:ascii="Times New Roman" w:eastAsia="Calibri" w:hAnsi="Times New Roman"/>
          <w:color w:val="000000"/>
          <w:szCs w:val="24"/>
          <w:u w:val="single"/>
        </w:rPr>
      </w:pPr>
    </w:p>
    <w:p w:rsidR="00275263" w:rsidRDefault="00275263" w:rsidP="00275263">
      <w:pPr>
        <w:widowControl/>
        <w:rPr>
          <w:rFonts w:ascii="Times New Roman" w:eastAsia="Calibri" w:hAnsi="Times New Roman"/>
          <w:color w:val="000000"/>
          <w:szCs w:val="24"/>
          <w:u w:val="single"/>
        </w:rPr>
      </w:pPr>
    </w:p>
    <w:p w:rsidR="00275263" w:rsidRPr="00275263" w:rsidRDefault="00275263" w:rsidP="00275263">
      <w:pPr>
        <w:widowControl/>
        <w:rPr>
          <w:rFonts w:ascii="Times New Roman" w:eastAsia="Calibri" w:hAnsi="Times New Roman"/>
          <w:color w:val="000000"/>
          <w:szCs w:val="24"/>
          <w:u w:val="single"/>
        </w:rPr>
      </w:pPr>
      <w:r w:rsidRPr="00275263">
        <w:rPr>
          <w:rFonts w:ascii="Times New Roman" w:eastAsia="Calibri" w:hAnsi="Times New Roman"/>
          <w:color w:val="000000"/>
          <w:szCs w:val="24"/>
          <w:u w:val="single"/>
        </w:rPr>
        <w:t>DISABILITY STATEMENT</w:t>
      </w:r>
    </w:p>
    <w:p w:rsidR="00275263" w:rsidRPr="00275263" w:rsidRDefault="00275263" w:rsidP="00275263">
      <w:pPr>
        <w:widowControl/>
        <w:rPr>
          <w:rFonts w:ascii="Times New Roman" w:eastAsia="Calibri" w:hAnsi="Times New Roman"/>
          <w:color w:val="000000"/>
          <w:szCs w:val="24"/>
        </w:rPr>
      </w:pPr>
      <w:r w:rsidRPr="00275263">
        <w:rPr>
          <w:rFonts w:ascii="Times New Roman" w:eastAsia="Calibri" w:hAnsi="Times New Roman"/>
          <w:color w:val="000000"/>
          <w:szCs w:val="24"/>
        </w:rPr>
        <w:t xml:space="preserve">Students who wish to obtain individual accommodations due to special learning needs must register with the University </w:t>
      </w:r>
      <w:proofErr w:type="gramStart"/>
      <w:r w:rsidRPr="00275263">
        <w:rPr>
          <w:rFonts w:ascii="Times New Roman" w:eastAsia="Calibri" w:hAnsi="Times New Roman"/>
          <w:color w:val="000000"/>
          <w:szCs w:val="24"/>
        </w:rPr>
        <w:t>of</w:t>
      </w:r>
      <w:proofErr w:type="gramEnd"/>
      <w:r w:rsidRPr="00275263">
        <w:rPr>
          <w:rFonts w:ascii="Times New Roman" w:eastAsia="Calibri" w:hAnsi="Times New Roman"/>
          <w:color w:val="000000"/>
          <w:szCs w:val="24"/>
        </w:rPr>
        <w:t xml:space="preserve"> Florida Disability Resources Center (DRC) </w:t>
      </w:r>
      <w:r w:rsidRPr="00275263">
        <w:rPr>
          <w:rFonts w:ascii="Times New Roman" w:eastAsia="Calibri" w:hAnsi="Times New Roman"/>
          <w:b/>
          <w:bCs/>
          <w:color w:val="000000"/>
          <w:szCs w:val="24"/>
        </w:rPr>
        <w:t>at the beginning of each semester</w:t>
      </w:r>
      <w:r w:rsidRPr="00275263">
        <w:rPr>
          <w:rFonts w:ascii="Times New Roman" w:eastAsia="Calibri" w:hAnsi="Times New Roman"/>
          <w:color w:val="000000"/>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275263">
        <w:rPr>
          <w:rFonts w:ascii="Times New Roman" w:eastAsia="Calibri" w:hAnsi="Times New Roman"/>
          <w:b/>
          <w:bCs/>
          <w:color w:val="000000"/>
          <w:szCs w:val="24"/>
        </w:rPr>
        <w:t>Individual accommodations require time for the Disability Resources Center (DRC) to approve and the faculty to respond to any special learning needs</w:t>
      </w:r>
      <w:r w:rsidRPr="00275263">
        <w:rPr>
          <w:rFonts w:ascii="Times New Roman" w:eastAsia="Calibri" w:hAnsi="Times New Roman"/>
          <w:color w:val="000000"/>
          <w:szCs w:val="24"/>
        </w:rPr>
        <w:t>.  </w:t>
      </w:r>
      <w:r w:rsidRPr="00275263">
        <w:rPr>
          <w:rFonts w:ascii="Times New Roman" w:eastAsia="Calibri" w:hAnsi="Times New Roman"/>
          <w:b/>
          <w:bCs/>
          <w:color w:val="000000"/>
          <w:szCs w:val="24"/>
        </w:rPr>
        <w:t>Each semester</w:t>
      </w:r>
      <w:r w:rsidRPr="00275263">
        <w:rPr>
          <w:rFonts w:ascii="Times New Roman" w:eastAsia="Calibri" w:hAnsi="Times New Roman"/>
          <w:color w:val="000000"/>
          <w:szCs w:val="24"/>
        </w:rPr>
        <w:t xml:space="preserve">, it is the students’ responsibility to notify all their faculty of any special accommodations </w:t>
      </w:r>
      <w:r w:rsidRPr="00275263">
        <w:rPr>
          <w:rFonts w:ascii="Times New Roman" w:eastAsia="Calibri" w:hAnsi="Times New Roman"/>
          <w:b/>
          <w:bCs/>
          <w:color w:val="000000"/>
          <w:szCs w:val="24"/>
        </w:rPr>
        <w:t>once approval by the DRC for special accommodations has been made</w:t>
      </w:r>
      <w:r w:rsidRPr="00275263">
        <w:rPr>
          <w:rFonts w:ascii="Times New Roman" w:eastAsia="Calibri" w:hAnsi="Times New Roman"/>
          <w:color w:val="000000"/>
          <w:szCs w:val="24"/>
        </w:rPr>
        <w:t xml:space="preserve">.  </w:t>
      </w:r>
      <w:hyperlink r:id="rId16" w:history="1">
        <w:r w:rsidRPr="00275263">
          <w:rPr>
            <w:rStyle w:val="Hyperlink"/>
            <w:rFonts w:ascii="Times New Roman" w:eastAsia="Calibri" w:hAnsi="Times New Roman"/>
            <w:color w:val="339933"/>
            <w:szCs w:val="24"/>
          </w:rPr>
          <w:t>https://drc.dso.ufl.edu/</w:t>
        </w:r>
      </w:hyperlink>
    </w:p>
    <w:p w:rsidR="0037686D" w:rsidRPr="00F0100D" w:rsidRDefault="0037686D" w:rsidP="00F0100D">
      <w:pPr>
        <w:rPr>
          <w:rFonts w:ascii="Times New Roman" w:hAnsi="Times New Roman"/>
        </w:rPr>
      </w:pPr>
    </w:p>
    <w:p w:rsidR="000028CE" w:rsidRPr="0078285B" w:rsidRDefault="000028CE" w:rsidP="000028CE">
      <w:pPr>
        <w:pStyle w:val="Heading1"/>
        <w:rPr>
          <w:rFonts w:ascii="Times New Roman" w:hAnsi="Times New Roman"/>
          <w:sz w:val="24"/>
          <w:szCs w:val="24"/>
        </w:rPr>
      </w:pPr>
      <w:r w:rsidRPr="0078285B">
        <w:rPr>
          <w:rFonts w:ascii="Times New Roman" w:hAnsi="Times New Roman"/>
          <w:sz w:val="24"/>
          <w:szCs w:val="24"/>
        </w:rPr>
        <w:t>REQUIRED TEXT</w:t>
      </w:r>
      <w:r w:rsidR="00A24D19">
        <w:rPr>
          <w:rFonts w:ascii="Times New Roman" w:hAnsi="Times New Roman"/>
          <w:sz w:val="24"/>
          <w:szCs w:val="24"/>
        </w:rPr>
        <w:t>BOOK</w:t>
      </w:r>
      <w:r w:rsidRPr="0078285B">
        <w:rPr>
          <w:rFonts w:ascii="Times New Roman" w:hAnsi="Times New Roman"/>
          <w:sz w:val="24"/>
          <w:szCs w:val="24"/>
        </w:rPr>
        <w:t>S</w:t>
      </w:r>
    </w:p>
    <w:p w:rsidR="000028CE" w:rsidRPr="0078285B" w:rsidRDefault="000028CE" w:rsidP="000028CE">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8285B">
        <w:rPr>
          <w:rFonts w:ascii="Times New Roman" w:hAnsi="Times New Roman"/>
          <w:szCs w:val="24"/>
        </w:rPr>
        <w:tab/>
        <w:t>All previous</w:t>
      </w:r>
      <w:r w:rsidR="000605E5" w:rsidRPr="0078285B">
        <w:rPr>
          <w:rFonts w:ascii="Times New Roman" w:hAnsi="Times New Roman"/>
          <w:szCs w:val="24"/>
        </w:rPr>
        <w:t xml:space="preserve"> and concurrent </w:t>
      </w:r>
      <w:r w:rsidRPr="0078285B">
        <w:rPr>
          <w:rFonts w:ascii="Times New Roman" w:hAnsi="Times New Roman"/>
          <w:szCs w:val="24"/>
        </w:rPr>
        <w:t>required texts</w:t>
      </w:r>
    </w:p>
    <w:p w:rsidR="000028CE" w:rsidRPr="0078285B" w:rsidRDefault="000028CE" w:rsidP="000028CE">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F0100D" w:rsidRPr="00F0100D" w:rsidRDefault="00F0100D" w:rsidP="00F0100D">
      <w:pPr>
        <w:rPr>
          <w:rFonts w:ascii="Times New Roman" w:hAnsi="Times New Roman"/>
          <w:szCs w:val="24"/>
        </w:rPr>
      </w:pPr>
      <w:r w:rsidRPr="00F0100D">
        <w:rPr>
          <w:rFonts w:ascii="Times New Roman" w:hAnsi="Times New Roman"/>
          <w:szCs w:val="24"/>
          <w:u w:val="single"/>
        </w:rPr>
        <w:t xml:space="preserve">WEEKLY CLASS SCHEDULE </w:t>
      </w:r>
    </w:p>
    <w:p w:rsidR="00F0100D" w:rsidRDefault="00FF1FB4" w:rsidP="000605E5">
      <w:pPr>
        <w:rPr>
          <w:rFonts w:ascii="Times New Roman" w:hAnsi="Times New Roman"/>
          <w:szCs w:val="24"/>
        </w:rPr>
      </w:pPr>
      <w:r>
        <w:rPr>
          <w:rFonts w:ascii="Times New Roman" w:hAnsi="Times New Roman"/>
          <w:szCs w:val="24"/>
        </w:rPr>
        <w:t>Determined by clinical instructor</w:t>
      </w:r>
    </w:p>
    <w:p w:rsidR="00FF1FB4" w:rsidRDefault="00FF1FB4" w:rsidP="000605E5">
      <w:pPr>
        <w:rPr>
          <w:rFonts w:ascii="Times New Roman" w:hAnsi="Times New Roman"/>
          <w:szCs w:val="24"/>
        </w:rPr>
      </w:pPr>
    </w:p>
    <w:p w:rsidR="000028CE" w:rsidRPr="0078285B" w:rsidRDefault="000028CE" w:rsidP="000605E5">
      <w:pPr>
        <w:rPr>
          <w:rFonts w:ascii="Times New Roman" w:hAnsi="Times New Roman"/>
          <w:szCs w:val="24"/>
        </w:rPr>
      </w:pPr>
      <w:r w:rsidRPr="0078285B" w:rsidDel="00F57F80">
        <w:rPr>
          <w:rFonts w:ascii="Times New Roman" w:hAnsi="Times New Roman"/>
          <w:szCs w:val="24"/>
        </w:rPr>
        <w:t xml:space="preserve"> </w:t>
      </w:r>
      <w:r w:rsidR="000605E5" w:rsidRPr="0078285B">
        <w:rPr>
          <w:rFonts w:ascii="Times New Roman" w:hAnsi="Times New Roman"/>
          <w:szCs w:val="24"/>
        </w:rPr>
        <w:t>A</w:t>
      </w:r>
      <w:r w:rsidRPr="0078285B">
        <w:rPr>
          <w:rFonts w:ascii="Times New Roman" w:hAnsi="Times New Roman"/>
          <w:szCs w:val="24"/>
        </w:rPr>
        <w:t>pproved:</w:t>
      </w:r>
      <w:r w:rsidR="000605E5" w:rsidRPr="0078285B">
        <w:rPr>
          <w:rFonts w:ascii="Times New Roman" w:hAnsi="Times New Roman"/>
          <w:szCs w:val="24"/>
        </w:rPr>
        <w:t xml:space="preserve">   </w:t>
      </w:r>
      <w:r w:rsidRPr="0078285B">
        <w:rPr>
          <w:rFonts w:ascii="Times New Roman" w:hAnsi="Times New Roman"/>
          <w:szCs w:val="24"/>
        </w:rPr>
        <w:t>Academic Affairs Committee:</w:t>
      </w:r>
      <w:r w:rsidR="000605E5" w:rsidRPr="0078285B">
        <w:rPr>
          <w:rFonts w:ascii="Times New Roman" w:hAnsi="Times New Roman"/>
          <w:szCs w:val="24"/>
        </w:rPr>
        <w:t xml:space="preserve">  </w:t>
      </w:r>
      <w:r w:rsidR="00D84DB2" w:rsidRPr="0078285B">
        <w:rPr>
          <w:rFonts w:ascii="Times New Roman" w:hAnsi="Times New Roman"/>
          <w:szCs w:val="24"/>
        </w:rPr>
        <w:tab/>
      </w:r>
      <w:r w:rsidRPr="0078285B">
        <w:rPr>
          <w:rFonts w:ascii="Times New Roman" w:hAnsi="Times New Roman"/>
          <w:szCs w:val="24"/>
        </w:rPr>
        <w:t xml:space="preserve">05/08      </w:t>
      </w:r>
    </w:p>
    <w:p w:rsidR="000028CE" w:rsidRPr="0078285B" w:rsidRDefault="000028CE" w:rsidP="000028CE">
      <w:pPr>
        <w:tabs>
          <w:tab w:val="left" w:pos="1260"/>
          <w:tab w:val="left" w:pos="3690"/>
        </w:tabs>
        <w:rPr>
          <w:rFonts w:ascii="Times New Roman" w:hAnsi="Times New Roman"/>
          <w:szCs w:val="24"/>
        </w:rPr>
      </w:pPr>
      <w:r w:rsidRPr="0078285B">
        <w:rPr>
          <w:rFonts w:ascii="Times New Roman" w:hAnsi="Times New Roman"/>
          <w:szCs w:val="24"/>
        </w:rPr>
        <w:t xml:space="preserve">                     Faculty:</w:t>
      </w:r>
      <w:r w:rsidR="009912D9" w:rsidRPr="0078285B">
        <w:rPr>
          <w:rFonts w:ascii="Times New Roman" w:hAnsi="Times New Roman"/>
          <w:szCs w:val="24"/>
        </w:rPr>
        <w:t xml:space="preserve"> </w:t>
      </w:r>
      <w:r w:rsidR="00D84DB2" w:rsidRPr="0078285B">
        <w:rPr>
          <w:rFonts w:ascii="Times New Roman" w:hAnsi="Times New Roman"/>
          <w:szCs w:val="24"/>
        </w:rPr>
        <w:tab/>
      </w:r>
      <w:r w:rsidR="00D84DB2" w:rsidRPr="0078285B">
        <w:rPr>
          <w:rFonts w:ascii="Times New Roman" w:hAnsi="Times New Roman"/>
          <w:szCs w:val="24"/>
        </w:rPr>
        <w:tab/>
      </w:r>
      <w:r w:rsidR="009912D9" w:rsidRPr="0078285B">
        <w:rPr>
          <w:rFonts w:ascii="Times New Roman" w:hAnsi="Times New Roman"/>
          <w:szCs w:val="24"/>
        </w:rPr>
        <w:t>06/08</w:t>
      </w:r>
      <w:r w:rsidRPr="0078285B">
        <w:rPr>
          <w:rFonts w:ascii="Times New Roman" w:hAnsi="Times New Roman"/>
          <w:szCs w:val="24"/>
        </w:rPr>
        <w:tab/>
      </w:r>
      <w:r w:rsidRPr="0078285B">
        <w:rPr>
          <w:rFonts w:ascii="Times New Roman" w:hAnsi="Times New Roman"/>
          <w:szCs w:val="24"/>
        </w:rPr>
        <w:tab/>
      </w:r>
    </w:p>
    <w:p w:rsidR="00350D1D" w:rsidRPr="0078285B" w:rsidRDefault="000028CE" w:rsidP="000605E5">
      <w:pPr>
        <w:tabs>
          <w:tab w:val="left" w:pos="3690"/>
        </w:tabs>
        <w:ind w:left="720" w:firstLine="540"/>
        <w:rPr>
          <w:rFonts w:ascii="Times New Roman" w:hAnsi="Times New Roman"/>
          <w:szCs w:val="24"/>
        </w:rPr>
      </w:pPr>
      <w:r w:rsidRPr="0078285B">
        <w:rPr>
          <w:rFonts w:ascii="Times New Roman" w:hAnsi="Times New Roman"/>
          <w:szCs w:val="24"/>
        </w:rPr>
        <w:t>UF Curriculum:</w:t>
      </w:r>
      <w:r w:rsidR="00350D1D" w:rsidRPr="0078285B">
        <w:rPr>
          <w:rFonts w:ascii="Times New Roman" w:hAnsi="Times New Roman"/>
          <w:szCs w:val="24"/>
        </w:rPr>
        <w:tab/>
      </w:r>
      <w:r w:rsidR="00A403E4" w:rsidRPr="0078285B">
        <w:rPr>
          <w:rFonts w:ascii="Times New Roman" w:hAnsi="Times New Roman"/>
          <w:szCs w:val="24"/>
        </w:rPr>
        <w:tab/>
        <w:t>10/08</w:t>
      </w:r>
    </w:p>
    <w:sectPr w:rsidR="00350D1D" w:rsidRPr="0078285B" w:rsidSect="000A05C4">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9F5" w:rsidRDefault="00C239F5">
      <w:r>
        <w:separator/>
      </w:r>
    </w:p>
  </w:endnote>
  <w:endnote w:type="continuationSeparator" w:id="0">
    <w:p w:rsidR="00C239F5" w:rsidRDefault="00C2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C2" w:rsidRDefault="00D55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C2" w:rsidRDefault="00D55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C2" w:rsidRDefault="00D55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9F5" w:rsidRDefault="00C239F5">
      <w:r>
        <w:separator/>
      </w:r>
    </w:p>
  </w:footnote>
  <w:footnote w:type="continuationSeparator" w:id="0">
    <w:p w:rsidR="00C239F5" w:rsidRDefault="00C23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C2" w:rsidRDefault="00D55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C2" w:rsidRDefault="00D55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C2" w:rsidRDefault="00D55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E95"/>
    <w:multiLevelType w:val="hybridMultilevel"/>
    <w:tmpl w:val="68F4C93A"/>
    <w:lvl w:ilvl="0" w:tplc="606EEF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421886"/>
    <w:multiLevelType w:val="hybridMultilevel"/>
    <w:tmpl w:val="25CC72E6"/>
    <w:lvl w:ilvl="0" w:tplc="9590344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210629"/>
    <w:multiLevelType w:val="hybridMultilevel"/>
    <w:tmpl w:val="CCAEBFE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E97113"/>
    <w:multiLevelType w:val="hybridMultilevel"/>
    <w:tmpl w:val="B8DC7FBC"/>
    <w:lvl w:ilvl="0" w:tplc="216CA306">
      <w:start w:val="6"/>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A8755E"/>
    <w:multiLevelType w:val="hybridMultilevel"/>
    <w:tmpl w:val="BC465684"/>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E35018"/>
    <w:multiLevelType w:val="singleLevel"/>
    <w:tmpl w:val="D20C9D80"/>
    <w:lvl w:ilvl="0">
      <w:start w:val="2"/>
      <w:numFmt w:val="decimal"/>
      <w:lvlText w:val="%1."/>
      <w:lvlJc w:val="left"/>
      <w:pPr>
        <w:tabs>
          <w:tab w:val="num" w:pos="753"/>
        </w:tabs>
        <w:ind w:left="753" w:hanging="375"/>
      </w:pPr>
      <w:rPr>
        <w:rFonts w:hint="default"/>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ys,Stacia Marie">
    <w15:presenceInfo w15:providerId="AD" w15:userId="S-1-5-21-1308237860-4193317556-336787646-104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B8"/>
    <w:rsid w:val="000028CE"/>
    <w:rsid w:val="00005411"/>
    <w:rsid w:val="000605E5"/>
    <w:rsid w:val="000649CE"/>
    <w:rsid w:val="000A05C4"/>
    <w:rsid w:val="00107384"/>
    <w:rsid w:val="001154F1"/>
    <w:rsid w:val="00125E97"/>
    <w:rsid w:val="001B0EED"/>
    <w:rsid w:val="001C61F5"/>
    <w:rsid w:val="001D5877"/>
    <w:rsid w:val="002066B5"/>
    <w:rsid w:val="00210A50"/>
    <w:rsid w:val="002156FA"/>
    <w:rsid w:val="00216F80"/>
    <w:rsid w:val="00226992"/>
    <w:rsid w:val="002476E1"/>
    <w:rsid w:val="00275263"/>
    <w:rsid w:val="002907F6"/>
    <w:rsid w:val="002976D4"/>
    <w:rsid w:val="002B30A1"/>
    <w:rsid w:val="002E704E"/>
    <w:rsid w:val="003052B7"/>
    <w:rsid w:val="00350D1D"/>
    <w:rsid w:val="0037686D"/>
    <w:rsid w:val="00384FE3"/>
    <w:rsid w:val="0039441C"/>
    <w:rsid w:val="003A422F"/>
    <w:rsid w:val="003B1443"/>
    <w:rsid w:val="003C3700"/>
    <w:rsid w:val="003F573B"/>
    <w:rsid w:val="00406C96"/>
    <w:rsid w:val="00427334"/>
    <w:rsid w:val="0043264E"/>
    <w:rsid w:val="00451E3E"/>
    <w:rsid w:val="00491831"/>
    <w:rsid w:val="004C7910"/>
    <w:rsid w:val="004D5FEF"/>
    <w:rsid w:val="005427C4"/>
    <w:rsid w:val="005428CE"/>
    <w:rsid w:val="00567E8F"/>
    <w:rsid w:val="005844BF"/>
    <w:rsid w:val="0059732B"/>
    <w:rsid w:val="005B7CC1"/>
    <w:rsid w:val="006D135B"/>
    <w:rsid w:val="006E60D0"/>
    <w:rsid w:val="006F37C2"/>
    <w:rsid w:val="006F4C8E"/>
    <w:rsid w:val="007028C2"/>
    <w:rsid w:val="0071652E"/>
    <w:rsid w:val="00746D86"/>
    <w:rsid w:val="0078285B"/>
    <w:rsid w:val="007D5954"/>
    <w:rsid w:val="0080120D"/>
    <w:rsid w:val="008363FE"/>
    <w:rsid w:val="00871140"/>
    <w:rsid w:val="008A0F1D"/>
    <w:rsid w:val="008D3A0B"/>
    <w:rsid w:val="00954BD5"/>
    <w:rsid w:val="00961451"/>
    <w:rsid w:val="0096365E"/>
    <w:rsid w:val="00964035"/>
    <w:rsid w:val="009912D9"/>
    <w:rsid w:val="00A001AB"/>
    <w:rsid w:val="00A20170"/>
    <w:rsid w:val="00A24D19"/>
    <w:rsid w:val="00A403E4"/>
    <w:rsid w:val="00B06529"/>
    <w:rsid w:val="00B26D4E"/>
    <w:rsid w:val="00B503C0"/>
    <w:rsid w:val="00BC11B6"/>
    <w:rsid w:val="00BE183C"/>
    <w:rsid w:val="00C239F5"/>
    <w:rsid w:val="00C23C89"/>
    <w:rsid w:val="00C61141"/>
    <w:rsid w:val="00C93367"/>
    <w:rsid w:val="00CC3A5E"/>
    <w:rsid w:val="00CF1B75"/>
    <w:rsid w:val="00D25D11"/>
    <w:rsid w:val="00D557C2"/>
    <w:rsid w:val="00D830A5"/>
    <w:rsid w:val="00D84DB2"/>
    <w:rsid w:val="00DD450D"/>
    <w:rsid w:val="00DF64CE"/>
    <w:rsid w:val="00E06CE4"/>
    <w:rsid w:val="00E566B5"/>
    <w:rsid w:val="00E71274"/>
    <w:rsid w:val="00EC0463"/>
    <w:rsid w:val="00ED39B4"/>
    <w:rsid w:val="00F0100D"/>
    <w:rsid w:val="00F377DB"/>
    <w:rsid w:val="00F80FB7"/>
    <w:rsid w:val="00FB5B11"/>
    <w:rsid w:val="00FD58B8"/>
    <w:rsid w:val="00FF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hapeDefaults>
    <o:shapedefaults v:ext="edit" spidmax="10241"/>
    <o:shapelayout v:ext="edit">
      <o:idmap v:ext="edit" data="1"/>
    </o:shapelayout>
  </w:shapeDefaults>
  <w:decimalSymbol w:val="."/>
  <w:listSeparator w:val=","/>
  <w15:chartTrackingRefBased/>
  <w15:docId w15:val="{7EC4A3EA-81A5-4779-8E19-6C6CC5E4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56" w:hanging="378"/>
    </w:pPr>
    <w:rPr>
      <w:rFonts w:ascii="Arial" w:hAnsi="Arial"/>
      <w:sz w:val="22"/>
    </w:rPr>
  </w:style>
  <w:style w:type="paragraph" w:styleId="BodyTextIndent2">
    <w:name w:val="Body Text Indent 2"/>
    <w:basedOn w:val="Normal"/>
    <w:pPr>
      <w:tabs>
        <w:tab w:val="left" w:pos="-1440"/>
        <w:tab w:val="left" w:pos="-720"/>
        <w:tab w:val="left" w:pos="378"/>
        <w:tab w:val="left" w:pos="99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990" w:hanging="630"/>
    </w:pPr>
    <w:rPr>
      <w:rFonts w:ascii="Arial" w:hAnsi="Arial"/>
      <w:sz w:val="22"/>
    </w:rPr>
  </w:style>
  <w:style w:type="paragraph" w:styleId="BodyTextIndent3">
    <w:name w:val="Body Text Indent 3"/>
    <w:basedOn w:val="Normal"/>
    <w:pPr>
      <w:tabs>
        <w:tab w:val="left" w:pos="-1440"/>
        <w:tab w:val="left" w:pos="-720"/>
        <w:tab w:val="left" w:pos="378"/>
        <w:tab w:val="left" w:pos="99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990" w:hanging="612"/>
    </w:pPr>
    <w:rPr>
      <w:rFonts w:ascii="Arial" w:hAnsi="Arial"/>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sid w:val="00746D86"/>
    <w:rPr>
      <w:rFonts w:ascii="Tahoma" w:hAnsi="Tahoma" w:cs="Tahoma"/>
      <w:sz w:val="16"/>
      <w:szCs w:val="16"/>
    </w:rPr>
  </w:style>
  <w:style w:type="character" w:styleId="CommentReference">
    <w:name w:val="annotation reference"/>
    <w:semiHidden/>
    <w:rsid w:val="00D25D11"/>
    <w:rPr>
      <w:sz w:val="16"/>
      <w:szCs w:val="16"/>
    </w:rPr>
  </w:style>
  <w:style w:type="paragraph" w:styleId="CommentText">
    <w:name w:val="annotation text"/>
    <w:basedOn w:val="Normal"/>
    <w:semiHidden/>
    <w:rsid w:val="00D25D11"/>
    <w:rPr>
      <w:sz w:val="20"/>
    </w:rPr>
  </w:style>
  <w:style w:type="paragraph" w:styleId="CommentSubject">
    <w:name w:val="annotation subject"/>
    <w:basedOn w:val="CommentText"/>
    <w:next w:val="CommentText"/>
    <w:semiHidden/>
    <w:rsid w:val="00D25D11"/>
    <w:rPr>
      <w:b/>
      <w:bCs/>
    </w:rPr>
  </w:style>
  <w:style w:type="paragraph" w:customStyle="1" w:styleId="Default">
    <w:name w:val="Default"/>
    <w:rsid w:val="006F4C8E"/>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275263"/>
    <w:pPr>
      <w:snapToGrid w:val="0"/>
      <w:ind w:left="720"/>
      <w:contextualSpacing/>
    </w:pPr>
    <w:rPr>
      <w:rFonts w:ascii="Times New Roman" w:hAnsi="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37646">
      <w:bodyDiv w:val="1"/>
      <w:marLeft w:val="0"/>
      <w:marRight w:val="0"/>
      <w:marTop w:val="0"/>
      <w:marBottom w:val="0"/>
      <w:divBdr>
        <w:top w:val="none" w:sz="0" w:space="0" w:color="auto"/>
        <w:left w:val="none" w:sz="0" w:space="0" w:color="auto"/>
        <w:bottom w:val="none" w:sz="0" w:space="0" w:color="auto"/>
        <w:right w:val="none" w:sz="0" w:space="0" w:color="auto"/>
      </w:divBdr>
    </w:div>
    <w:div w:id="674309536">
      <w:bodyDiv w:val="1"/>
      <w:marLeft w:val="0"/>
      <w:marRight w:val="0"/>
      <w:marTop w:val="0"/>
      <w:marBottom w:val="0"/>
      <w:divBdr>
        <w:top w:val="none" w:sz="0" w:space="0" w:color="auto"/>
        <w:left w:val="none" w:sz="0" w:space="0" w:color="auto"/>
        <w:bottom w:val="none" w:sz="0" w:space="0" w:color="auto"/>
        <w:right w:val="none" w:sz="0" w:space="0" w:color="auto"/>
      </w:divBdr>
    </w:div>
    <w:div w:id="831335932">
      <w:bodyDiv w:val="1"/>
      <w:marLeft w:val="0"/>
      <w:marRight w:val="0"/>
      <w:marTop w:val="0"/>
      <w:marBottom w:val="0"/>
      <w:divBdr>
        <w:top w:val="none" w:sz="0" w:space="0" w:color="auto"/>
        <w:left w:val="none" w:sz="0" w:space="0" w:color="auto"/>
        <w:bottom w:val="none" w:sz="0" w:space="0" w:color="auto"/>
        <w:right w:val="none" w:sz="0" w:space="0" w:color="auto"/>
      </w:divBdr>
    </w:div>
    <w:div w:id="1385176553">
      <w:bodyDiv w:val="1"/>
      <w:marLeft w:val="0"/>
      <w:marRight w:val="0"/>
      <w:marTop w:val="0"/>
      <w:marBottom w:val="0"/>
      <w:divBdr>
        <w:top w:val="none" w:sz="0" w:space="0" w:color="auto"/>
        <w:left w:val="none" w:sz="0" w:space="0" w:color="auto"/>
        <w:bottom w:val="none" w:sz="0" w:space="0" w:color="auto"/>
        <w:right w:val="none" w:sz="0" w:space="0" w:color="auto"/>
      </w:divBdr>
    </w:div>
    <w:div w:id="198241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tudents.nursing.ufl.edu/currently-enrolled/student-policies-and-handbook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sharihuffman@ufl.edu" TargetMode="External"/><Relationship Id="rId12" Type="http://schemas.openxmlformats.org/officeDocument/2006/relationships/hyperlink" Target="http://www.dso.ufl.edu/students.ph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c.dso.ufl.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dcatalog.ufl.edu/content.php?catoid=4&amp;navoid=907"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evaluations.ufl.edu/" TargetMode="External"/><Relationship Id="rId23" Type="http://schemas.openxmlformats.org/officeDocument/2006/relationships/fontTable" Target="fontTable.xml"/><Relationship Id="rId10" Type="http://schemas.openxmlformats.org/officeDocument/2006/relationships/hyperlink" Target="mailto:lamantia@ufl.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tudents.nursing.ufl.edu/currently-enrolled/course-syllabi/course-polici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1516</Words>
  <Characters>9916</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Please Note: This course was approved by the faculty of the CON for the addition of one additional credit in the Fall of 2001</vt:lpstr>
    </vt:vector>
  </TitlesOfParts>
  <Company>OIT, University of Florida</Company>
  <LinksUpToDate>false</LinksUpToDate>
  <CharactersWithSpaces>11410</CharactersWithSpaces>
  <SharedDoc>false</SharedDoc>
  <HLinks>
    <vt:vector size="24" baseType="variant">
      <vt:variant>
        <vt:i4>7209070</vt:i4>
      </vt:variant>
      <vt:variant>
        <vt:i4>9</vt:i4>
      </vt:variant>
      <vt:variant>
        <vt:i4>0</vt:i4>
      </vt:variant>
      <vt:variant>
        <vt:i4>5</vt:i4>
      </vt:variant>
      <vt:variant>
        <vt:lpwstr>http://nursing.ufl.edu/students/student-policies-and-handbooks/course-policies/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This course was approved by the faculty of the CON for the addition of one additional credit in the Fall of 2001</dc:title>
  <dc:subject/>
  <dc:creator>Joann Hutcherson</dc:creator>
  <cp:keywords/>
  <cp:lastModifiedBy>Reid,Kelly A</cp:lastModifiedBy>
  <cp:revision>2</cp:revision>
  <cp:lastPrinted>2018-11-20T19:20:00Z</cp:lastPrinted>
  <dcterms:created xsi:type="dcterms:W3CDTF">2018-12-07T13:58:00Z</dcterms:created>
  <dcterms:modified xsi:type="dcterms:W3CDTF">2018-12-07T13:58:00Z</dcterms:modified>
</cp:coreProperties>
</file>